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eastAsia="Calibri" w:eastAsiaTheme="minorHAnsi"/>
          <w:b/>
          <w:b/>
          <w:sz w:val="24"/>
          <w:szCs w:val="24"/>
          <w:lang w:eastAsia="en-US"/>
        </w:rPr>
      </w:pPr>
      <w:r>
        <w:rPr>
          <w:rFonts w:eastAsia="Calibri" w:eastAsiaTheme="minorHAnsi" w:ascii="Verdana" w:hAnsi="Verdana"/>
          <w:b/>
          <w:sz w:val="24"/>
          <w:szCs w:val="24"/>
          <w:lang w:eastAsia="en-US"/>
        </w:rPr>
        <w:drawing>
          <wp:anchor behindDoc="0" distT="0" distB="0" distL="0" distR="0" simplePos="0" locked="0" layoutInCell="1" allowOverlap="1" relativeHeight="3">
            <wp:simplePos x="0" y="0"/>
            <wp:positionH relativeFrom="column">
              <wp:posOffset>-204470</wp:posOffset>
            </wp:positionH>
            <wp:positionV relativeFrom="paragraph">
              <wp:posOffset>120015</wp:posOffset>
            </wp:positionV>
            <wp:extent cx="6964045" cy="9557385"/>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240" t="4334" r="1078" b="714"/>
                    <a:stretch>
                      <a:fillRect/>
                    </a:stretch>
                  </pic:blipFill>
                  <pic:spPr bwMode="auto">
                    <a:xfrm>
                      <a:off x="0" y="0"/>
                      <a:ext cx="6964045" cy="9557385"/>
                    </a:xfrm>
                    <a:prstGeom prst="rect">
                      <a:avLst/>
                    </a:prstGeom>
                  </pic:spPr>
                </pic:pic>
              </a:graphicData>
            </a:graphic>
          </wp:anchor>
        </w:drawing>
      </w:r>
    </w:p>
    <w:p>
      <w:pPr>
        <w:pStyle w:val="Normal"/>
        <w:rPr>
          <w:rFonts w:ascii="Verdana" w:hAnsi="Verdana" w:eastAsia="Calibri" w:eastAsiaTheme="minorHAnsi"/>
          <w:b/>
          <w:b/>
          <w:sz w:val="24"/>
          <w:szCs w:val="24"/>
          <w:lang w:eastAsia="en-US"/>
        </w:rPr>
      </w:pPr>
      <w:r>
        <w:rPr>
          <w:rFonts w:eastAsia="Calibri" w:eastAsiaTheme="minorHAnsi" w:ascii="Verdana" w:hAnsi="Verdana"/>
          <w:b/>
          <w:sz w:val="24"/>
          <w:szCs w:val="24"/>
          <w:lang w:eastAsia="en-US"/>
        </w:rPr>
      </w:r>
    </w:p>
    <w:p>
      <w:pPr>
        <w:pStyle w:val="Normal"/>
        <w:rPr>
          <w:rFonts w:ascii="Verdana" w:hAnsi="Verdana" w:eastAsia="Calibri" w:eastAsiaTheme="minorHAnsi"/>
          <w:b/>
          <w:b/>
          <w:sz w:val="24"/>
          <w:szCs w:val="24"/>
          <w:lang w:eastAsia="en-US"/>
        </w:rPr>
      </w:pPr>
      <w:r>
        <w:rPr>
          <w:rFonts w:eastAsia="Calibri" w:eastAsiaTheme="minorHAnsi" w:ascii="Verdana" w:hAnsi="Verdana"/>
          <w:b/>
          <w:sz w:val="24"/>
          <w:szCs w:val="24"/>
          <w:lang w:eastAsia="en-US"/>
        </w:rPr>
      </w:r>
    </w:p>
    <w:p>
      <w:pPr>
        <w:pStyle w:val="Normal"/>
        <w:widowControl/>
        <w:spacing w:lineRule="auto" w:line="276" w:before="0" w:after="200"/>
        <w:rPr>
          <w:rFonts w:eastAsia="Calibri" w:eastAsiaTheme="minorHAnsi"/>
          <w:b/>
          <w:b/>
          <w:sz w:val="24"/>
          <w:szCs w:val="24"/>
          <w:lang w:eastAsia="en-US"/>
        </w:rPr>
      </w:pPr>
      <w:r>
        <w:rPr>
          <w:rFonts w:eastAsia="Calibri" w:ascii="Tahoma" w:hAnsi="Tahoma" w:eastAsiaTheme="minorHAnsi"/>
          <w:b/>
          <w:sz w:val="24"/>
          <w:szCs w:val="24"/>
          <w:lang w:eastAsia="en-US"/>
        </w:rPr>
        <w:t>СОДЕРЖАНИЕ:</w:t>
      </w:r>
    </w:p>
    <w:tbl>
      <w:tblPr>
        <w:tblStyle w:val="affff7"/>
        <w:tblW w:w="9493" w:type="dxa"/>
        <w:jc w:val="left"/>
        <w:tblInd w:w="0" w:type="dxa"/>
        <w:tblCellMar>
          <w:top w:w="0" w:type="dxa"/>
          <w:left w:w="108" w:type="dxa"/>
          <w:bottom w:w="0" w:type="dxa"/>
          <w:right w:w="108" w:type="dxa"/>
        </w:tblCellMar>
        <w:tblLook w:firstRow="1" w:noVBand="1" w:lastRow="0" w:firstColumn="1" w:lastColumn="0" w:noHBand="0" w:val="04a0"/>
      </w:tblPr>
      <w:tblGrid>
        <w:gridCol w:w="511"/>
        <w:gridCol w:w="8098"/>
        <w:gridCol w:w="884"/>
      </w:tblGrid>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1.</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b/>
                <w:b/>
                <w:sz w:val="24"/>
                <w:szCs w:val="24"/>
                <w:lang w:eastAsia="en-US"/>
              </w:rPr>
            </w:pPr>
            <w:r>
              <w:rPr>
                <w:rFonts w:eastAsia="Calibri" w:ascii="Tahoma" w:hAnsi="Tahoma" w:eastAsiaTheme="minorHAnsi"/>
                <w:sz w:val="22"/>
                <w:szCs w:val="22"/>
                <w:lang w:eastAsia="en-US"/>
              </w:rPr>
              <w:t>ОБЩИЕ ПОЛОЖЕНИЯ</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eastAsia="Calibri" w:eastAsiaTheme="minorHAnsi"/>
                <w:sz w:val="24"/>
                <w:szCs w:val="24"/>
                <w:lang w:eastAsia="en-US"/>
              </w:rPr>
            </w:pPr>
            <w:r>
              <w:rPr>
                <w:rFonts w:eastAsia="Calibri" w:ascii="Tahoma" w:hAnsi="Tahoma" w:eastAsiaTheme="minorHAnsi"/>
                <w:sz w:val="22"/>
                <w:szCs w:val="22"/>
                <w:lang w:eastAsia="en-US"/>
              </w:rPr>
              <w:t>3</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2.</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b/>
                <w:b/>
                <w:sz w:val="24"/>
                <w:szCs w:val="24"/>
                <w:lang w:eastAsia="en-US"/>
              </w:rPr>
            </w:pPr>
            <w:r>
              <w:rPr>
                <w:rFonts w:eastAsia="Calibri" w:ascii="Tahoma" w:hAnsi="Tahoma" w:eastAsiaTheme="minorHAnsi"/>
                <w:sz w:val="22"/>
                <w:szCs w:val="22"/>
                <w:lang w:eastAsia="en-US"/>
              </w:rPr>
              <w:t>СПОСОБЫ ЗАКУПОК И ОСОБЕННОСТИ ИХ ПРОВЕДЕНИЯ</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eastAsia="Calibri" w:eastAsiaTheme="minorHAnsi"/>
                <w:sz w:val="24"/>
                <w:szCs w:val="24"/>
                <w:lang w:eastAsia="en-US"/>
              </w:rPr>
            </w:pPr>
            <w:r>
              <w:rPr>
                <w:rFonts w:eastAsia="Calibri" w:ascii="Tahoma" w:hAnsi="Tahoma" w:eastAsiaTheme="minorHAnsi"/>
                <w:sz w:val="22"/>
                <w:szCs w:val="22"/>
                <w:lang w:eastAsia="en-US"/>
              </w:rPr>
              <w:t>8</w:t>
            </w:r>
          </w:p>
        </w:tc>
      </w:tr>
      <w:tr>
        <w:trPr>
          <w:trHeight w:val="254" w:hRule="atLeast"/>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3.</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НОРМАТИВНОЕ ПРАВОВОЕ РЕГУЛИРОВАНИЕ ЗАКУПОЧНОЙ ДЕЯТЕЛЬНОСТИ</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1</w:t>
            </w:r>
            <w:r>
              <w:rPr>
                <w:rFonts w:eastAsia="Calibri" w:ascii="Tahoma" w:hAnsi="Tahoma" w:eastAsiaTheme="minorHAnsi"/>
                <w:sz w:val="24"/>
                <w:szCs w:val="24"/>
                <w:lang w:eastAsia="en-US"/>
              </w:rPr>
              <w:t>3</w:t>
            </w:r>
          </w:p>
        </w:tc>
      </w:tr>
      <w:tr>
        <w:trPr>
          <w:trHeight w:val="60" w:hRule="atLeast"/>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4.</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ВЫБОР СПОСОБА ЗАКУПКИ. ЗАКУПОЧНАЯ КОМИССИЯ</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1</w:t>
            </w:r>
            <w:r>
              <w:rPr>
                <w:rFonts w:eastAsia="Calibri" w:ascii="Tahoma" w:hAnsi="Tahoma" w:eastAsiaTheme="minorHAnsi"/>
                <w:sz w:val="24"/>
                <w:szCs w:val="24"/>
                <w:lang w:eastAsia="en-US"/>
              </w:rPr>
              <w:t>4</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5.</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ОСУЩЕСТВЛЕНИЯ КОНКУРЕНТНОЙ ЗАКУПКИ</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1</w:t>
            </w:r>
            <w:r>
              <w:rPr>
                <w:rFonts w:eastAsia="Calibri" w:ascii="Tahoma" w:hAnsi="Tahoma" w:eastAsiaTheme="minorHAnsi"/>
                <w:sz w:val="24"/>
                <w:szCs w:val="24"/>
                <w:lang w:eastAsia="en-US"/>
              </w:rPr>
              <w:t>8</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6.</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КОНКУРЕНТНАЯ ЗАКУПКА В ЭЛЕКТРОННОЙ ФОРМЕ</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2</w:t>
            </w:r>
            <w:r>
              <w:rPr>
                <w:rFonts w:eastAsia="Calibri" w:ascii="Tahoma" w:hAnsi="Tahoma" w:eastAsiaTheme="minorHAnsi"/>
                <w:sz w:val="24"/>
                <w:szCs w:val="24"/>
                <w:lang w:eastAsia="en-US"/>
              </w:rPr>
              <w:t>5</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7.</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ТРЕБОВАНИЯ К КОНКУРЕНТНОЙ ЗАКУПКЕ, ОСУЩЕСТВЛЯЕМОЙ ЗАКРЫТЫМ СПОСОБОМ</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2</w:t>
            </w:r>
            <w:r>
              <w:rPr>
                <w:rFonts w:eastAsia="Calibri" w:ascii="Tahoma" w:hAnsi="Tahoma" w:eastAsiaTheme="minorHAnsi"/>
                <w:sz w:val="24"/>
                <w:szCs w:val="24"/>
                <w:lang w:eastAsia="en-US"/>
              </w:rPr>
              <w:t>6</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8.</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ПРОВЕДЕНИЯ КОНКУРСА</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2</w:t>
            </w:r>
            <w:r>
              <w:rPr>
                <w:rFonts w:eastAsia="Calibri" w:ascii="Tahoma" w:hAnsi="Tahoma" w:eastAsiaTheme="minorHAnsi"/>
                <w:sz w:val="24"/>
                <w:szCs w:val="24"/>
                <w:lang w:eastAsia="en-US"/>
              </w:rPr>
              <w:t>6</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9.</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ПРОВЕДЕНИЯ АУКЦИОНА</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4</w:t>
            </w:r>
            <w:r>
              <w:rPr>
                <w:rFonts w:eastAsia="Calibri" w:ascii="Tahoma" w:hAnsi="Tahoma" w:eastAsiaTheme="minorHAnsi"/>
                <w:sz w:val="24"/>
                <w:szCs w:val="24"/>
                <w:lang w:eastAsia="en-US"/>
              </w:rPr>
              <w:t>4</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10.</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ПРОВЕДЕНИЯ ЗАПРОСА ПРЕДЛОЖЕНИЙ</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5</w:t>
            </w:r>
            <w:r>
              <w:rPr>
                <w:rFonts w:eastAsia="Calibri" w:ascii="Tahoma" w:hAnsi="Tahoma" w:eastAsiaTheme="minorHAnsi"/>
                <w:sz w:val="24"/>
                <w:szCs w:val="24"/>
                <w:lang w:eastAsia="en-US"/>
              </w:rPr>
              <w:t>3</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11.</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ПРОВЕДЕНИЯ ЗАПРОСА КОТИРОВОК</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60</w:t>
            </w:r>
          </w:p>
        </w:tc>
      </w:tr>
      <w:tr>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12.</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ЗАКУПКИ У ЕДИНСТВЕННОГО ПОСТАВЩИКА</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6</w:t>
            </w:r>
            <w:r>
              <w:rPr>
                <w:rFonts w:eastAsia="Calibri" w:ascii="Tahoma" w:hAnsi="Tahoma" w:eastAsiaTheme="minorHAnsi"/>
                <w:sz w:val="24"/>
                <w:szCs w:val="24"/>
                <w:lang w:eastAsia="en-US"/>
              </w:rPr>
              <w:t>6</w:t>
            </w:r>
          </w:p>
        </w:tc>
      </w:tr>
      <w:tr>
        <w:trPr>
          <w:trHeight w:val="415" w:hRule="exact"/>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13.</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ПРОВЕДЕНИЯ УПРОЩЕННОЙ ЗАКУПКИ</w:t>
            </w:r>
          </w:p>
          <w:p>
            <w:pPr>
              <w:pStyle w:val="Normal"/>
              <w:widowControl/>
              <w:spacing w:before="0" w:after="120"/>
              <w:jc w:val="both"/>
              <w:rPr>
                <w:rFonts w:ascii="Tahoma" w:hAnsi="Tahoma" w:eastAsia="Calibri" w:eastAsiaTheme="minorHAnsi"/>
                <w:sz w:val="22"/>
                <w:szCs w:val="22"/>
                <w:lang w:eastAsia="en-US"/>
              </w:rPr>
            </w:pPr>
            <w:r>
              <w:rPr>
                <w:rFonts w:eastAsia="Calibri" w:eastAsiaTheme="minorHAnsi" w:ascii="Tahoma" w:hAnsi="Tahoma"/>
                <w:sz w:val="22"/>
                <w:szCs w:val="22"/>
                <w:lang w:eastAsia="en-US"/>
              </w:rPr>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66</w:t>
            </w:r>
          </w:p>
        </w:tc>
      </w:tr>
      <w:tr>
        <w:trPr/>
        <w:tc>
          <w:tcPr>
            <w:tcW w:w="511" w:type="dxa"/>
            <w:tcBorders>
              <w:top w:val="nil"/>
              <w:left w:val="nil"/>
              <w:bottom w:val="nil"/>
              <w:right w:val="nil"/>
            </w:tcBorders>
            <w:shd w:color="auto" w:fill="auto" w:val="clear"/>
          </w:tcPr>
          <w:p>
            <w:pPr>
              <w:pStyle w:val="Normal"/>
              <w:widowControl/>
              <w:spacing w:before="0" w:after="120"/>
              <w:jc w:val="both"/>
              <w:rPr>
                <w:szCs w:val="20"/>
              </w:rPr>
            </w:pPr>
            <w:r>
              <w:rPr>
                <w:rFonts w:eastAsia="Calibri" w:ascii="Tahoma" w:hAnsi="Tahoma" w:eastAsiaTheme="minorHAnsi"/>
                <w:sz w:val="22"/>
                <w:szCs w:val="22"/>
                <w:lang w:eastAsia="en-US"/>
              </w:rPr>
              <w:t>14</w:t>
            </w:r>
          </w:p>
        </w:tc>
        <w:tc>
          <w:tcPr>
            <w:tcW w:w="8098"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ПОРЯДОК ЗАКЛЮЧЕНИЯ И ИСПОЛНЕНИЯ ДОГОВОРА</w:t>
            </w:r>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sz w:val="22"/>
                <w:szCs w:val="22"/>
              </w:rPr>
            </w:pPr>
            <w:r>
              <w:rPr>
                <w:rFonts w:eastAsia="Calibri" w:ascii="Tahoma" w:hAnsi="Tahoma" w:eastAsiaTheme="minorHAnsi"/>
                <w:sz w:val="22"/>
                <w:szCs w:val="22"/>
                <w:lang w:eastAsia="en-US"/>
              </w:rPr>
              <w:t>6</w:t>
            </w:r>
            <w:r>
              <w:rPr>
                <w:rFonts w:eastAsia="Calibri" w:ascii="Tahoma" w:hAnsi="Tahoma" w:eastAsiaTheme="minorHAnsi"/>
                <w:sz w:val="22"/>
                <w:szCs w:val="20"/>
                <w:lang w:eastAsia="en-US"/>
              </w:rPr>
              <w:t>6</w:t>
            </w:r>
          </w:p>
          <w:p>
            <w:pPr>
              <w:pStyle w:val="Normal"/>
              <w:widowControl/>
              <w:spacing w:before="0" w:after="120"/>
              <w:jc w:val="center"/>
              <w:rPr>
                <w:rFonts w:ascii="Tahoma" w:hAnsi="Tahoma" w:eastAsia="Calibri" w:eastAsiaTheme="minorHAnsi"/>
                <w:sz w:val="22"/>
                <w:szCs w:val="22"/>
                <w:lang w:eastAsia="en-US"/>
              </w:rPr>
            </w:pPr>
            <w:r>
              <w:rPr>
                <w:rFonts w:eastAsia="Calibri" w:eastAsiaTheme="minorHAnsi" w:ascii="Tahoma" w:hAnsi="Tahoma"/>
                <w:sz w:val="22"/>
                <w:szCs w:val="22"/>
                <w:lang w:eastAsia="en-US"/>
              </w:rPr>
            </w:r>
          </w:p>
        </w:tc>
      </w:tr>
      <w:tr>
        <w:trPr>
          <w:trHeight w:val="2070" w:hRule="exact"/>
        </w:trPr>
        <w:tc>
          <w:tcPr>
            <w:tcW w:w="511" w:type="dxa"/>
            <w:tcBorders>
              <w:top w:val="nil"/>
              <w:left w:val="nil"/>
              <w:bottom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15.</w:t>
            </w:r>
          </w:p>
        </w:tc>
        <w:tc>
          <w:tcPr>
            <w:tcW w:w="8098" w:type="dxa"/>
            <w:tcBorders>
              <w:top w:val="nil"/>
              <w:left w:val="nil"/>
              <w:bottom w:val="nil"/>
              <w:right w:val="nil"/>
            </w:tcBorders>
            <w:shd w:color="auto" w:fill="auto" w:val="clear"/>
          </w:tcPr>
          <w:p>
            <w:pPr>
              <w:pStyle w:val="Normal"/>
              <w:widowControl w:val="false"/>
              <w:tabs>
                <w:tab w:val="clear" w:pos="284"/>
                <w:tab w:val="left" w:pos="0" w:leader="none"/>
              </w:tabs>
              <w:bidi w:val="0"/>
              <w:spacing w:lineRule="auto" w:line="276" w:before="0" w:after="0"/>
              <w:ind w:left="0" w:right="0" w:hanging="0"/>
              <w:jc w:val="left"/>
              <w:rPr>
                <w:rFonts w:ascii="Tahoma" w:hAnsi="Tahoma"/>
                <w:sz w:val="22"/>
                <w:szCs w:val="22"/>
              </w:rPr>
            </w:pPr>
            <w:bookmarkStart w:id="0" w:name="__DdeLink__314999_1479249290"/>
            <w:r>
              <w:rPr>
                <w:rFonts w:eastAsia="Times New Roman" w:cs="Times New Roman" w:ascii="Tahoma" w:hAnsi="Tahoma"/>
                <w:b w:val="false"/>
                <w:bCs w:val="false"/>
                <w:sz w:val="22"/>
                <w:szCs w:val="22"/>
                <w:lang w:eastAsia="zh-CN"/>
              </w:rPr>
              <w:t xml:space="preserve">ПРИОРИТЕТ ТОВАРОВ РОССИЙСКОГО ПРОИСХОЖДЕНИЯ </w:t>
            </w:r>
            <w:r>
              <w:rPr>
                <w:rFonts w:eastAsia="Times New Roman" w:cs="Times New Roman" w:ascii="Tahoma" w:hAnsi="Tahoma"/>
                <w:b/>
                <w:sz w:val="22"/>
                <w:szCs w:val="22"/>
                <w:lang w:eastAsia="zh-CN"/>
              </w:rPr>
              <w:t xml:space="preserve">, </w:t>
            </w:r>
            <w:r>
              <w:rPr>
                <w:rFonts w:eastAsia="Times New Roman" w:cs="Times New Roman" w:ascii="Tahoma" w:hAnsi="Tahoma"/>
                <w:b w:val="false"/>
                <w:bCs w:val="false"/>
                <w:sz w:val="22"/>
                <w:szCs w:val="22"/>
                <w:lang w:eastAsia="zh-CN"/>
              </w:rPr>
              <w:t>РАБОТ, УСЛУГ, ВЫПОЛНЯЕМЫХ</w:t>
            </w:r>
            <w:r>
              <w:rPr>
                <w:rFonts w:eastAsia="Times New Roman" w:cs="Times New Roman" w:ascii="Tahoma" w:hAnsi="Tahoma"/>
                <w:b/>
                <w:sz w:val="22"/>
                <w:szCs w:val="22"/>
                <w:lang w:eastAsia="zh-CN"/>
              </w:rPr>
              <w:t xml:space="preserve">, </w:t>
            </w:r>
            <w:r>
              <w:rPr>
                <w:rFonts w:eastAsia="Times New Roman" w:cs="Times New Roman" w:ascii="Tahoma" w:hAnsi="Tahoma"/>
                <w:b w:val="false"/>
                <w:bCs w:val="false"/>
                <w:sz w:val="22"/>
                <w:szCs w:val="22"/>
                <w:lang w:eastAsia="zh-CN"/>
              </w:rPr>
              <w:t>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w:t>
            </w:r>
            <w:bookmarkEnd w:id="0"/>
          </w:p>
        </w:tc>
        <w:tc>
          <w:tcPr>
            <w:tcW w:w="884" w:type="dxa"/>
            <w:tcBorders>
              <w:top w:val="nil"/>
              <w:left w:val="nil"/>
              <w:bottom w:val="nil"/>
              <w:right w:val="nil"/>
            </w:tcBorders>
            <w:shd w:color="auto" w:fill="auto" w:val="clear"/>
            <w:vAlign w:val="center"/>
          </w:tcPr>
          <w:p>
            <w:pPr>
              <w:pStyle w:val="Normal"/>
              <w:widowControl/>
              <w:spacing w:before="0" w:after="120"/>
              <w:jc w:val="center"/>
              <w:rPr>
                <w:rFonts w:ascii="Tahoma" w:hAnsi="Tahoma" w:eastAsia="Calibri" w:eastAsiaTheme="minorHAnsi"/>
                <w:sz w:val="22"/>
                <w:szCs w:val="22"/>
                <w:lang w:eastAsia="en-US"/>
              </w:rPr>
            </w:pPr>
            <w:r>
              <w:rPr>
                <w:rFonts w:eastAsia="Calibri" w:ascii="Tahoma" w:hAnsi="Tahoma" w:eastAsiaTheme="minorHAnsi"/>
                <w:sz w:val="22"/>
                <w:szCs w:val="22"/>
                <w:lang w:eastAsia="en-US"/>
              </w:rPr>
              <w:t>69</w:t>
            </w:r>
          </w:p>
        </w:tc>
      </w:tr>
      <w:tr>
        <w:trPr>
          <w:trHeight w:val="1364" w:hRule="exact"/>
        </w:trPr>
        <w:tc>
          <w:tcPr>
            <w:tcW w:w="511" w:type="dxa"/>
            <w:tcBorders>
              <w:top w:val="nil"/>
              <w:left w:val="nil"/>
              <w:right w:val="nil"/>
            </w:tcBorders>
            <w:shd w:color="auto" w:fill="auto" w:val="clear"/>
          </w:tcPr>
          <w:p>
            <w:pPr>
              <w:pStyle w:val="Normal"/>
              <w:widowControl/>
              <w:spacing w:before="0" w:after="120"/>
              <w:jc w:val="both"/>
              <w:rPr>
                <w:rFonts w:eastAsia="Calibri" w:eastAsiaTheme="minorHAnsi"/>
                <w:sz w:val="24"/>
                <w:szCs w:val="24"/>
                <w:lang w:eastAsia="en-US"/>
              </w:rPr>
            </w:pPr>
            <w:r>
              <w:rPr>
                <w:rFonts w:eastAsia="Calibri" w:ascii="Tahoma" w:hAnsi="Tahoma" w:eastAsiaTheme="minorHAnsi"/>
                <w:sz w:val="22"/>
                <w:szCs w:val="22"/>
                <w:lang w:eastAsia="en-US"/>
              </w:rPr>
              <w:t>16.</w:t>
            </w:r>
          </w:p>
        </w:tc>
        <w:tc>
          <w:tcPr>
            <w:tcW w:w="8098" w:type="dxa"/>
            <w:tcBorders>
              <w:top w:val="nil"/>
              <w:left w:val="nil"/>
              <w:right w:val="nil"/>
            </w:tcBorders>
            <w:shd w:color="auto" w:fill="auto" w:val="clear"/>
          </w:tcPr>
          <w:p>
            <w:pPr>
              <w:pStyle w:val="Normal"/>
              <w:widowControl/>
              <w:spacing w:before="0" w:after="120"/>
              <w:jc w:val="both"/>
              <w:rPr>
                <w:rFonts w:eastAsia="Calibri" w:eastAsiaTheme="minorHAnsi"/>
                <w:lang w:eastAsia="en-US"/>
              </w:rPr>
            </w:pPr>
            <w:r>
              <w:rPr>
                <w:rFonts w:eastAsia="Calibri" w:ascii="Tahoma" w:hAnsi="Tahoma" w:eastAsiaTheme="minorHAnsi"/>
                <w:sz w:val="22"/>
                <w:szCs w:val="22"/>
                <w:lang w:eastAsia="en-US"/>
              </w:rPr>
              <w:t xml:space="preserve">ОБЖАЛОВАНИЕ ДЕЙСТВИЯ (БЕЗДЕЙСТВИЯ) ЗАКАЗЧИКА  </w:t>
            </w:r>
          </w:p>
          <w:p>
            <w:pPr>
              <w:pStyle w:val="Normal"/>
              <w:widowControl/>
              <w:spacing w:before="0" w:after="120"/>
              <w:jc w:val="both"/>
              <w:rPr>
                <w:rFonts w:ascii="Tahoma" w:hAnsi="Tahoma"/>
                <w:sz w:val="22"/>
                <w:szCs w:val="22"/>
              </w:rPr>
            </w:pPr>
            <w:r>
              <w:rPr>
                <w:rFonts w:eastAsia="Calibri" w:ascii="Tahoma" w:hAnsi="Tahoma" w:eastAsiaTheme="minorHAnsi"/>
                <w:sz w:val="22"/>
                <w:szCs w:val="22"/>
                <w:lang w:eastAsia="en-US"/>
              </w:rPr>
              <w:t xml:space="preserve">  </w:t>
            </w:r>
            <w:r>
              <w:rPr>
                <w:rFonts w:eastAsia="Calibri" w:ascii="Tahoma" w:hAnsi="Tahoma" w:eastAsiaTheme="minorHAnsi"/>
                <w:sz w:val="22"/>
                <w:szCs w:val="22"/>
                <w:lang w:eastAsia="en-US"/>
              </w:rPr>
              <w:t>17  ЗАКЛЮЧИТЕЛЬНОЕ ПОЛОЖЕНИЕ</w:t>
            </w:r>
          </w:p>
          <w:p>
            <w:pPr>
              <w:pStyle w:val="Normal"/>
              <w:widowControl/>
              <w:spacing w:before="0" w:after="120"/>
              <w:jc w:val="both"/>
              <w:rPr>
                <w:rFonts w:ascii="Tahoma" w:hAnsi="Tahoma"/>
                <w:sz w:val="22"/>
                <w:szCs w:val="22"/>
              </w:rPr>
            </w:pPr>
            <w:r>
              <w:rPr>
                <w:rFonts w:eastAsia="Calibri" w:ascii="Tahoma" w:hAnsi="Tahoma" w:eastAsiaTheme="minorHAnsi"/>
                <w:sz w:val="22"/>
                <w:szCs w:val="20"/>
                <w:lang w:eastAsia="en-US"/>
              </w:rPr>
              <w:t>ПРИЛОЖЕНИЯ 1,2</w:t>
            </w:r>
          </w:p>
        </w:tc>
        <w:tc>
          <w:tcPr>
            <w:tcW w:w="884" w:type="dxa"/>
            <w:tcBorders>
              <w:top w:val="nil"/>
              <w:left w:val="nil"/>
              <w:right w:val="nil"/>
            </w:tcBorders>
            <w:shd w:color="auto" w:fill="auto" w:val="clear"/>
            <w:vAlign w:val="center"/>
          </w:tcPr>
          <w:p>
            <w:pPr>
              <w:pStyle w:val="Normal"/>
              <w:widowControl/>
              <w:spacing w:before="0" w:after="120"/>
              <w:jc w:val="center"/>
              <w:rPr>
                <w:rFonts w:ascii="Tahoma" w:hAnsi="Tahoma" w:eastAsia="Calibri" w:eastAsiaTheme="minorHAnsi"/>
                <w:sz w:val="22"/>
                <w:szCs w:val="22"/>
                <w:lang w:eastAsia="en-US"/>
              </w:rPr>
            </w:pPr>
            <w:r>
              <w:rPr>
                <w:rFonts w:eastAsia="Calibri" w:ascii="Tahoma" w:hAnsi="Tahoma" w:eastAsiaTheme="minorHAnsi"/>
                <w:sz w:val="22"/>
                <w:szCs w:val="22"/>
                <w:lang w:eastAsia="en-US"/>
              </w:rPr>
              <w:t>71</w:t>
            </w:r>
          </w:p>
          <w:p>
            <w:pPr>
              <w:pStyle w:val="Normal"/>
              <w:widowControl/>
              <w:spacing w:before="0" w:after="120"/>
              <w:jc w:val="center"/>
              <w:rPr>
                <w:rFonts w:ascii="Tahoma" w:hAnsi="Tahoma" w:eastAsia="Calibri" w:eastAsiaTheme="minorHAnsi"/>
                <w:sz w:val="22"/>
                <w:szCs w:val="22"/>
                <w:lang w:eastAsia="en-US"/>
              </w:rPr>
            </w:pPr>
            <w:r>
              <w:rPr>
                <w:rFonts w:eastAsia="Calibri" w:ascii="Tahoma" w:hAnsi="Tahoma" w:eastAsiaTheme="minorHAnsi"/>
                <w:sz w:val="22"/>
                <w:szCs w:val="22"/>
                <w:lang w:eastAsia="en-US"/>
              </w:rPr>
              <w:t>72</w:t>
            </w:r>
          </w:p>
          <w:p>
            <w:pPr>
              <w:pStyle w:val="Normal"/>
              <w:widowControl/>
              <w:spacing w:before="0" w:after="120"/>
              <w:jc w:val="center"/>
              <w:rPr>
                <w:rFonts w:ascii="Tahoma" w:hAnsi="Tahoma" w:eastAsia="Calibri" w:eastAsiaTheme="minorHAnsi"/>
                <w:sz w:val="22"/>
                <w:szCs w:val="22"/>
                <w:lang w:eastAsia="en-US"/>
              </w:rPr>
            </w:pPr>
            <w:r>
              <w:rPr>
                <w:rFonts w:eastAsia="Calibri" w:eastAsiaTheme="minorHAnsi" w:ascii="Tahoma" w:hAnsi="Tahoma"/>
                <w:sz w:val="22"/>
                <w:szCs w:val="22"/>
                <w:lang w:eastAsia="en-US"/>
              </w:rPr>
            </w:r>
          </w:p>
          <w:p>
            <w:pPr>
              <w:pStyle w:val="Normal"/>
              <w:widowControl/>
              <w:spacing w:before="0" w:after="120"/>
              <w:jc w:val="center"/>
              <w:rPr>
                <w:rFonts w:ascii="Tahoma" w:hAnsi="Tahoma" w:eastAsia="Calibri" w:eastAsiaTheme="minorHAnsi"/>
                <w:sz w:val="22"/>
                <w:szCs w:val="22"/>
                <w:lang w:eastAsia="en-US"/>
              </w:rPr>
            </w:pPr>
            <w:r>
              <w:rPr>
                <w:rFonts w:eastAsia="Calibri" w:eastAsiaTheme="minorHAnsi" w:ascii="Tahoma" w:hAnsi="Tahoma"/>
                <w:sz w:val="22"/>
                <w:szCs w:val="22"/>
                <w:lang w:eastAsia="en-US"/>
              </w:rPr>
            </w:r>
          </w:p>
        </w:tc>
      </w:tr>
    </w:tbl>
    <w:p>
      <w:pPr>
        <w:pStyle w:val="1"/>
        <w:widowControl/>
        <w:numPr>
          <w:ilvl w:val="0"/>
          <w:numId w:val="0"/>
        </w:numPr>
        <w:spacing w:before="0" w:after="200"/>
        <w:ind w:firstLine="709"/>
        <w:jc w:val="left"/>
        <w:rPr>
          <w:rFonts w:ascii="Tahoma" w:hAnsi="Tahoma"/>
          <w:color w:val="auto"/>
          <w:sz w:val="24"/>
          <w:szCs w:val="24"/>
        </w:rPr>
      </w:pPr>
      <w:r>
        <w:rPr>
          <w:rFonts w:ascii="Tahoma" w:hAnsi="Tahoma"/>
          <w:color w:val="auto"/>
          <w:sz w:val="24"/>
          <w:szCs w:val="24"/>
        </w:rPr>
      </w:r>
    </w:p>
    <w:p>
      <w:pPr>
        <w:pStyle w:val="Normal"/>
        <w:widowControl/>
        <w:spacing w:lineRule="auto" w:line="276" w:before="0" w:after="200"/>
        <w:rPr>
          <w:rFonts w:ascii="Verdana" w:hAnsi="Verdana"/>
          <w:sz w:val="24"/>
          <w:szCs w:val="24"/>
        </w:rPr>
      </w:pPr>
      <w:r>
        <w:rPr>
          <w:rFonts w:ascii="Verdana" w:hAnsi="Verdana"/>
          <w:sz w:val="24"/>
          <w:szCs w:val="24"/>
        </w:rPr>
      </w:r>
    </w:p>
    <w:p>
      <w:pPr>
        <w:pStyle w:val="Normal"/>
        <w:widowControl/>
        <w:spacing w:lineRule="auto" w:line="276" w:before="0" w:after="200"/>
        <w:rPr>
          <w:rFonts w:ascii="Verdana" w:hAnsi="Verdana"/>
          <w:sz w:val="24"/>
          <w:szCs w:val="24"/>
        </w:rPr>
      </w:pPr>
      <w:r>
        <w:rPr>
          <w:rFonts w:ascii="Verdana" w:hAnsi="Verdana"/>
          <w:sz w:val="24"/>
          <w:szCs w:val="24"/>
        </w:rPr>
      </w:r>
    </w:p>
    <w:p>
      <w:pPr>
        <w:pStyle w:val="Normal"/>
        <w:widowControl/>
        <w:spacing w:lineRule="auto" w:line="276" w:before="0" w:after="200"/>
        <w:rPr>
          <w:rFonts w:ascii="Verdana" w:hAnsi="Verdana"/>
          <w:sz w:val="24"/>
          <w:szCs w:val="24"/>
        </w:rPr>
      </w:pPr>
      <w:r>
        <w:rPr>
          <w:rFonts w:ascii="Verdana" w:hAnsi="Verdana"/>
          <w:sz w:val="24"/>
          <w:szCs w:val="24"/>
        </w:rPr>
      </w:r>
    </w:p>
    <w:p>
      <w:pPr>
        <w:pStyle w:val="Normal"/>
        <w:widowControl/>
        <w:spacing w:lineRule="auto" w:line="276" w:before="0" w:after="200"/>
        <w:rPr>
          <w:rFonts w:ascii="Verdana" w:hAnsi="Verdana"/>
          <w:sz w:val="24"/>
          <w:szCs w:val="24"/>
        </w:rPr>
      </w:pPr>
      <w:r>
        <w:rPr>
          <w:rFonts w:ascii="Verdana" w:hAnsi="Verdana"/>
          <w:sz w:val="24"/>
          <w:szCs w:val="24"/>
        </w:rPr>
      </w:r>
    </w:p>
    <w:p>
      <w:pPr>
        <w:pStyle w:val="Normal"/>
        <w:widowControl/>
        <w:spacing w:lineRule="auto" w:line="276" w:before="0" w:after="200"/>
        <w:rPr>
          <w:rFonts w:ascii="Verdana" w:hAnsi="Verdana"/>
          <w:sz w:val="24"/>
          <w:szCs w:val="24"/>
        </w:rPr>
      </w:pPr>
      <w:r>
        <w:rPr>
          <w:rFonts w:ascii="Verdana" w:hAnsi="Verdana"/>
          <w:sz w:val="24"/>
          <w:szCs w:val="24"/>
        </w:rPr>
      </w:r>
    </w:p>
    <w:p>
      <w:pPr>
        <w:pStyle w:val="Normal"/>
        <w:widowControl/>
        <w:spacing w:lineRule="auto" w:line="276" w:before="0" w:after="200"/>
        <w:rPr>
          <w:rFonts w:ascii="Verdana" w:hAnsi="Verdana"/>
        </w:rPr>
      </w:pPr>
      <w:r>
        <w:rPr>
          <w:rFonts w:ascii="Verdana" w:hAnsi="Verdana"/>
          <w:sz w:val="24"/>
          <w:szCs w:val="24"/>
        </w:rPr>
        <w:t xml:space="preserve">   </w:t>
      </w:r>
    </w:p>
    <w:p>
      <w:pPr>
        <w:pStyle w:val="Normal"/>
        <w:widowControl/>
        <w:spacing w:lineRule="auto" w:line="276" w:before="0" w:after="200"/>
        <w:rPr>
          <w:rFonts w:ascii="Verdana" w:hAnsi="Verdana"/>
        </w:rPr>
      </w:pPr>
      <w:r>
        <w:rPr>
          <w:rFonts w:ascii="Verdana" w:hAnsi="Verdana"/>
          <w:sz w:val="24"/>
          <w:szCs w:val="24"/>
        </w:rPr>
        <w:t xml:space="preserve">  </w:t>
      </w:r>
      <w:r>
        <w:rPr>
          <w:rFonts w:ascii="Calibri" w:hAnsi="Calibri"/>
          <w:sz w:val="24"/>
          <w:szCs w:val="24"/>
        </w:rPr>
        <w:t xml:space="preserve">  </w:t>
      </w:r>
      <w:r>
        <w:rPr>
          <w:rFonts w:ascii="Calibri" w:hAnsi="Calibri"/>
          <w:sz w:val="24"/>
          <w:szCs w:val="24"/>
        </w:rPr>
        <w:t>ОБЩИЕ ПОЛОЖЕНИЯ</w:t>
      </w:r>
      <w:bookmarkStart w:id="1" w:name="_Toc420425950"/>
      <w:bookmarkStart w:id="2" w:name="_Toc378097862"/>
      <w:bookmarkStart w:id="3" w:name="_Toc372018450"/>
      <w:bookmarkStart w:id="4" w:name="_Toc320092818"/>
      <w:bookmarkStart w:id="5" w:name="_Toc319941020"/>
      <w:bookmarkStart w:id="6" w:name="_Toc277676571"/>
    </w:p>
    <w:p>
      <w:pPr>
        <w:pStyle w:val="Normal"/>
        <w:widowControl/>
        <w:spacing w:lineRule="auto" w:line="276" w:before="0" w:after="200"/>
        <w:rPr>
          <w:rFonts w:ascii="Verdana" w:hAnsi="Verdana"/>
          <w:sz w:val="18"/>
          <w:szCs w:val="18"/>
        </w:rPr>
      </w:pPr>
      <w:r>
        <w:rPr>
          <w:rFonts w:ascii="Tahoma" w:hAnsi="Tahoma"/>
          <w:b/>
          <w:sz w:val="18"/>
          <w:szCs w:val="18"/>
        </w:rPr>
        <w:t>1. Предмет, область применения, цели и принципы регулирования</w:t>
      </w:r>
      <w:bookmarkEnd w:id="1"/>
      <w:bookmarkEnd w:id="2"/>
      <w:bookmarkEnd w:id="3"/>
      <w:bookmarkEnd w:id="4"/>
      <w:bookmarkEnd w:id="5"/>
      <w:bookmarkEnd w:id="6"/>
    </w:p>
    <w:p>
      <w:pPr>
        <w:pStyle w:val="Normal"/>
        <w:widowControl/>
        <w:spacing w:lineRule="auto" w:line="276" w:before="0" w:after="200"/>
        <w:rPr>
          <w:rFonts w:ascii="Verdana" w:hAnsi="Verdana"/>
          <w:sz w:val="18"/>
          <w:szCs w:val="18"/>
        </w:rPr>
      </w:pPr>
      <w:r>
        <w:rPr>
          <w:rFonts w:ascii="Tahoma" w:hAnsi="Tahoma"/>
          <w:b/>
          <w:iCs/>
          <w:sz w:val="18"/>
          <w:szCs w:val="18"/>
        </w:rPr>
        <w:t>1</w:t>
      </w:r>
      <w:r>
        <w:rPr>
          <w:rFonts w:ascii="Tahoma" w:hAnsi="Tahoma"/>
          <w:bCs/>
          <w:iCs/>
          <w:sz w:val="18"/>
          <w:szCs w:val="18"/>
        </w:rPr>
        <w:t>) Положение</w:t>
      </w:r>
      <w:r>
        <w:rPr>
          <w:rFonts w:ascii="Tahoma" w:hAnsi="Tahoma"/>
          <w:sz w:val="18"/>
          <w:szCs w:val="18"/>
        </w:rPr>
        <w:t xml:space="preserve"> о закупках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Pr>
          <w:rFonts w:ascii="Tahoma" w:hAnsi="Tahoma"/>
          <w:sz w:val="18"/>
          <w:szCs w:val="18"/>
          <w:lang w:val="en-US"/>
        </w:rPr>
        <w:t> </w:t>
      </w:r>
      <w:r>
        <w:rPr>
          <w:rFonts w:ascii="Tahoma" w:hAnsi="Tahoma"/>
          <w:sz w:val="18"/>
          <w:szCs w:val="18"/>
        </w:rPr>
        <w:t>исполнения договоров.</w:t>
      </w:r>
    </w:p>
    <w:p>
      <w:pPr>
        <w:pStyle w:val="ListParagraph"/>
        <w:ind w:left="426" w:hanging="142"/>
        <w:jc w:val="both"/>
        <w:rPr>
          <w:sz w:val="21"/>
          <w:szCs w:val="21"/>
        </w:rPr>
      </w:pPr>
      <w:r>
        <w:rPr>
          <w:rFonts w:ascii="Tahoma" w:hAnsi="Tahoma"/>
          <w:b/>
          <w:bCs/>
          <w:sz w:val="18"/>
          <w:szCs w:val="18"/>
        </w:rPr>
        <w:t>2)</w:t>
      </w:r>
      <w:r>
        <w:rPr>
          <w:rFonts w:ascii="Tahoma" w:hAnsi="Tahoma"/>
          <w:sz w:val="18"/>
          <w:szCs w:val="18"/>
        </w:rPr>
        <w:t xml:space="preserve"> Положение</w:t>
      </w:r>
      <w:r>
        <w:rPr>
          <w:rFonts w:ascii="Tahoma" w:hAnsi="Tahoma"/>
          <w:bCs/>
          <w:iCs/>
          <w:sz w:val="18"/>
          <w:szCs w:val="18"/>
        </w:rPr>
        <w:t xml:space="preserve"> разработано в соответствии с Федеральным законом «О закупках товаров, работ, услуг отдельными видами юридических лиц» от 18 июля 2011 года№ 223-ФЗ (далее – Федеральный закон № 223-ФЗ).</w:t>
      </w:r>
    </w:p>
    <w:p>
      <w:pPr>
        <w:pStyle w:val="ListParagraph"/>
        <w:ind w:left="426" w:hanging="142"/>
        <w:jc w:val="both"/>
        <w:rPr>
          <w:b/>
          <w:b/>
        </w:rPr>
      </w:pPr>
      <w:r>
        <w:rPr>
          <w:rFonts w:ascii="Tahoma" w:hAnsi="Tahoma"/>
          <w:b/>
          <w:bCs/>
          <w:sz w:val="18"/>
          <w:szCs w:val="18"/>
        </w:rPr>
        <w:t>3)</w:t>
      </w:r>
      <w:r>
        <w:rPr>
          <w:rFonts w:ascii="Tahoma" w:hAnsi="Tahoma"/>
          <w:sz w:val="18"/>
          <w:szCs w:val="18"/>
        </w:rPr>
        <w:t xml:space="preserve"> Положение не распространяется на договоры, заключённые ранее утверждения Положения в установленном Федеральным законом №</w:t>
      </w:r>
      <w:r>
        <w:rPr>
          <w:rFonts w:ascii="Tahoma" w:hAnsi="Tahoma"/>
          <w:sz w:val="18"/>
          <w:szCs w:val="18"/>
          <w:lang w:val="en-US"/>
        </w:rPr>
        <w:t> </w:t>
      </w:r>
      <w:r>
        <w:rPr>
          <w:rFonts w:ascii="Tahoma" w:hAnsi="Tahoma"/>
          <w:sz w:val="18"/>
          <w:szCs w:val="18"/>
        </w:rPr>
        <w:t>223</w:t>
        <w:noBreakHyphen/>
        <w:t>ФЗ порядке.</w:t>
      </w:r>
    </w:p>
    <w:p>
      <w:pPr>
        <w:pStyle w:val="ListParagraph"/>
        <w:ind w:left="426" w:hanging="142"/>
        <w:jc w:val="both"/>
        <w:rPr>
          <w:bCs/>
          <w:iCs/>
          <w:sz w:val="21"/>
          <w:szCs w:val="21"/>
        </w:rPr>
      </w:pPr>
      <w:r>
        <w:rPr>
          <w:rFonts w:ascii="Tahoma" w:hAnsi="Tahoma"/>
          <w:b/>
          <w:bCs/>
          <w:sz w:val="18"/>
          <w:szCs w:val="18"/>
        </w:rPr>
        <w:t>4)</w:t>
      </w:r>
      <w:r>
        <w:rPr>
          <w:rFonts w:ascii="Tahoma" w:hAnsi="Tahoma"/>
          <w:sz w:val="18"/>
          <w:szCs w:val="18"/>
        </w:rPr>
        <w:t xml:space="preserve"> Положение </w:t>
      </w:r>
      <w:r>
        <w:rPr>
          <w:rFonts w:ascii="Tahoma" w:hAnsi="Tahoma"/>
          <w:bCs/>
          <w:iCs/>
          <w:sz w:val="18"/>
          <w:szCs w:val="18"/>
        </w:rPr>
        <w:t>распространяется на процессы, связанные с</w:t>
      </w:r>
      <w:r>
        <w:rPr>
          <w:rFonts w:ascii="Tahoma" w:hAnsi="Tahoma"/>
          <w:bCs/>
          <w:iCs/>
          <w:sz w:val="18"/>
          <w:szCs w:val="18"/>
          <w:lang w:val="en-US"/>
        </w:rPr>
        <w:t> </w:t>
      </w:r>
      <w:r>
        <w:rPr>
          <w:rFonts w:ascii="Tahoma" w:hAnsi="Tahoma"/>
          <w:bCs/>
          <w:iCs/>
          <w:sz w:val="18"/>
          <w:szCs w:val="18"/>
        </w:rPr>
        <w:t xml:space="preserve">приобретением товаров, выполнением работ и </w:t>
      </w:r>
    </w:p>
    <w:p>
      <w:pPr>
        <w:pStyle w:val="ListParagraph"/>
        <w:ind w:left="426" w:hanging="142"/>
        <w:jc w:val="both"/>
        <w:rPr>
          <w:bCs/>
          <w:iCs/>
        </w:rPr>
      </w:pPr>
      <w:r>
        <w:rPr>
          <w:rFonts w:ascii="Tahoma" w:hAnsi="Tahoma"/>
          <w:bCs/>
          <w:iCs/>
          <w:sz w:val="18"/>
          <w:szCs w:val="18"/>
        </w:rPr>
        <w:t xml:space="preserve">       </w:t>
      </w:r>
      <w:r>
        <w:rPr>
          <w:rFonts w:ascii="Tahoma" w:hAnsi="Tahoma"/>
          <w:bCs/>
          <w:iCs/>
          <w:sz w:val="18"/>
          <w:szCs w:val="18"/>
        </w:rPr>
        <w:t>оказанием услуг для нужд Заказчика.</w:t>
      </w:r>
    </w:p>
    <w:p>
      <w:pPr>
        <w:pStyle w:val="ListParagraph"/>
        <w:ind w:left="426" w:hanging="142"/>
        <w:jc w:val="both"/>
        <w:rPr>
          <w:sz w:val="21"/>
          <w:szCs w:val="21"/>
        </w:rPr>
      </w:pPr>
      <w:r>
        <w:rPr>
          <w:rFonts w:ascii="Tahoma" w:hAnsi="Tahoma"/>
          <w:b/>
          <w:iCs/>
          <w:sz w:val="18"/>
          <w:szCs w:val="18"/>
        </w:rPr>
        <w:t>5)</w:t>
      </w:r>
      <w:r>
        <w:rPr>
          <w:rFonts w:ascii="Tahoma" w:hAnsi="Tahoma"/>
          <w:bCs/>
          <w:iCs/>
          <w:sz w:val="18"/>
          <w:szCs w:val="18"/>
        </w:rPr>
        <w:t xml:space="preserve"> В случаях закупки товаров, работ, услуг, стоимостью равной или превышающей</w:t>
      </w:r>
      <w:r>
        <w:rPr>
          <w:rFonts w:ascii="Tahoma" w:hAnsi="Tahoma"/>
          <w:sz w:val="18"/>
          <w:szCs w:val="18"/>
        </w:rPr>
        <w:t xml:space="preserve"> размер крупной сделки, согласование закупки осуществляется в соответствии с законодательством Российской Федерации.</w:t>
      </w:r>
    </w:p>
    <w:p>
      <w:pPr>
        <w:pStyle w:val="ListParagraph"/>
        <w:ind w:left="426" w:hanging="142"/>
        <w:jc w:val="both"/>
        <w:rPr>
          <w:u w:val="single"/>
        </w:rPr>
      </w:pPr>
      <w:bookmarkStart w:id="7" w:name="_Ref95217641"/>
      <w:bookmarkStart w:id="8" w:name="_Ref54335434"/>
      <w:bookmarkEnd w:id="7"/>
      <w:bookmarkEnd w:id="8"/>
      <w:r>
        <w:rPr>
          <w:rFonts w:ascii="Tahoma" w:hAnsi="Tahoma"/>
          <w:b/>
          <w:bCs/>
          <w:sz w:val="18"/>
          <w:szCs w:val="18"/>
        </w:rPr>
        <w:t>6)</w:t>
      </w:r>
      <w:r>
        <w:rPr>
          <w:rFonts w:ascii="Tahoma" w:hAnsi="Tahoma"/>
          <w:sz w:val="18"/>
          <w:szCs w:val="18"/>
        </w:rPr>
        <w:t xml:space="preserve"> Положение регулирует закупочную деятельность Заказчика </w:t>
      </w:r>
      <w:r>
        <w:rPr>
          <w:rFonts w:ascii="Tahoma" w:hAnsi="Tahoma"/>
          <w:sz w:val="18"/>
          <w:szCs w:val="18"/>
          <w:u w:val="single"/>
        </w:rPr>
        <w:t>в целях:</w:t>
      </w:r>
    </w:p>
    <w:p>
      <w:pPr>
        <w:pStyle w:val="ListParagraph"/>
        <w:ind w:left="426" w:hanging="142"/>
        <w:jc w:val="both"/>
        <w:rPr>
          <w:sz w:val="21"/>
          <w:szCs w:val="21"/>
        </w:rPr>
      </w:pPr>
      <w:r>
        <w:rPr>
          <w:rFonts w:ascii="Tahoma" w:hAnsi="Tahoma"/>
          <w:sz w:val="18"/>
          <w:szCs w:val="18"/>
        </w:rPr>
        <w:t xml:space="preserve">       </w:t>
      </w:r>
      <w:r>
        <w:rPr>
          <w:rFonts w:ascii="Tahoma" w:hAnsi="Tahoma"/>
          <w:sz w:val="18"/>
          <w:szCs w:val="18"/>
        </w:rPr>
        <w:t>а) обеспечения единства экономического пространства,</w:t>
      </w:r>
    </w:p>
    <w:p>
      <w:pPr>
        <w:pStyle w:val="ListParagraph"/>
        <w:ind w:left="426" w:hanging="142"/>
        <w:jc w:val="both"/>
        <w:rPr>
          <w:sz w:val="21"/>
          <w:szCs w:val="21"/>
        </w:rPr>
      </w:pPr>
      <w:r>
        <w:rPr>
          <w:rFonts w:ascii="Tahoma" w:hAnsi="Tahoma"/>
          <w:sz w:val="18"/>
          <w:szCs w:val="18"/>
        </w:rPr>
        <w:t xml:space="preserve">       </w:t>
      </w:r>
      <w:r>
        <w:rPr>
          <w:rFonts w:ascii="Tahoma" w:hAnsi="Tahoma"/>
          <w:sz w:val="18"/>
          <w:szCs w:val="18"/>
        </w:rPr>
        <w:t>б) создания условий для своевременного и полного удовлетворения потребностей Заказчика в товарах, работах,   услугах, в том числе для целей коммерческого  необходимыми показателями цены, качества и надёжности.</w:t>
      </w:r>
    </w:p>
    <w:p>
      <w:pPr>
        <w:pStyle w:val="ListParagraph"/>
        <w:ind w:left="426" w:hanging="142"/>
        <w:jc w:val="both"/>
        <w:rPr>
          <w:sz w:val="21"/>
          <w:szCs w:val="21"/>
        </w:rPr>
      </w:pPr>
      <w:r>
        <w:rPr>
          <w:rFonts w:ascii="Tahoma" w:hAnsi="Tahoma"/>
          <w:sz w:val="18"/>
          <w:szCs w:val="18"/>
        </w:rPr>
        <w:t xml:space="preserve">       </w:t>
      </w:r>
      <w:r>
        <w:rPr>
          <w:rFonts w:ascii="Tahoma" w:hAnsi="Tahoma"/>
          <w:sz w:val="18"/>
          <w:szCs w:val="18"/>
        </w:rPr>
        <w:t>в)  эффективного использования денежных средств.</w:t>
      </w:r>
    </w:p>
    <w:p>
      <w:pPr>
        <w:pStyle w:val="ListParagraph"/>
        <w:ind w:left="426" w:hanging="142"/>
        <w:jc w:val="both"/>
        <w:rPr>
          <w:sz w:val="21"/>
          <w:szCs w:val="21"/>
        </w:rPr>
      </w:pPr>
      <w:r>
        <w:rPr>
          <w:rFonts w:ascii="Tahoma" w:hAnsi="Tahoma"/>
          <w:sz w:val="18"/>
          <w:szCs w:val="18"/>
        </w:rPr>
        <w:t xml:space="preserve">       </w:t>
      </w:r>
      <w:r>
        <w:rPr>
          <w:rFonts w:ascii="Tahoma" w:hAnsi="Tahoma"/>
          <w:sz w:val="18"/>
          <w:szCs w:val="18"/>
        </w:rPr>
        <w:t xml:space="preserve">г) расширения возможностей участия юридических и физических лиц в закупках товаров, работ, услуг и стимулирования такого участия. </w:t>
      </w:r>
    </w:p>
    <w:p>
      <w:pPr>
        <w:pStyle w:val="ListParagraph"/>
        <w:ind w:left="426" w:hanging="142"/>
        <w:jc w:val="both"/>
        <w:rPr>
          <w:sz w:val="21"/>
          <w:szCs w:val="21"/>
        </w:rPr>
      </w:pPr>
      <w:r>
        <w:rPr>
          <w:rFonts w:ascii="Tahoma" w:hAnsi="Tahoma"/>
          <w:sz w:val="18"/>
          <w:szCs w:val="18"/>
        </w:rPr>
        <w:t xml:space="preserve">       </w:t>
      </w:r>
      <w:r>
        <w:rPr>
          <w:rFonts w:ascii="Tahoma" w:hAnsi="Tahoma"/>
          <w:sz w:val="18"/>
          <w:szCs w:val="18"/>
        </w:rPr>
        <w:t xml:space="preserve">д) развития добросовестной конкуренции. </w:t>
      </w:r>
    </w:p>
    <w:p>
      <w:pPr>
        <w:pStyle w:val="ListParagraph"/>
        <w:ind w:left="426" w:hanging="142"/>
        <w:jc w:val="both"/>
        <w:rPr>
          <w:sz w:val="21"/>
          <w:szCs w:val="21"/>
        </w:rPr>
      </w:pPr>
      <w:r>
        <w:rPr>
          <w:rFonts w:ascii="Tahoma" w:hAnsi="Tahoma"/>
          <w:sz w:val="18"/>
          <w:szCs w:val="18"/>
        </w:rPr>
        <w:t xml:space="preserve">       </w:t>
      </w:r>
      <w:r>
        <w:rPr>
          <w:rFonts w:ascii="Tahoma" w:hAnsi="Tahoma"/>
          <w:sz w:val="18"/>
          <w:szCs w:val="18"/>
        </w:rPr>
        <w:t>е) обеспечения гласности и прозрачности закупок.</w:t>
      </w:r>
    </w:p>
    <w:p>
      <w:pPr>
        <w:pStyle w:val="ListParagraph"/>
        <w:ind w:left="426" w:hanging="142"/>
        <w:jc w:val="both"/>
        <w:rPr>
          <w:sz w:val="21"/>
          <w:szCs w:val="21"/>
        </w:rPr>
      </w:pPr>
      <w:r>
        <w:rPr>
          <w:rFonts w:ascii="Tahoma" w:hAnsi="Tahoma"/>
          <w:sz w:val="18"/>
          <w:szCs w:val="18"/>
        </w:rPr>
        <w:t xml:space="preserve">       </w:t>
      </w:r>
      <w:r>
        <w:rPr>
          <w:rFonts w:ascii="Tahoma" w:hAnsi="Tahoma"/>
          <w:sz w:val="18"/>
          <w:szCs w:val="18"/>
        </w:rPr>
        <w:t>ж) предотвращения коррупции и других злоупотреблений.</w:t>
      </w:r>
    </w:p>
    <w:p>
      <w:pPr>
        <w:pStyle w:val="ListParagraph"/>
        <w:ind w:left="426" w:hanging="142"/>
        <w:jc w:val="both"/>
        <w:rPr>
          <w:u w:val="single"/>
        </w:rPr>
      </w:pPr>
      <w:r>
        <w:rPr>
          <w:rFonts w:ascii="Tahoma" w:hAnsi="Tahoma"/>
          <w:b/>
          <w:bCs/>
          <w:sz w:val="18"/>
          <w:szCs w:val="18"/>
        </w:rPr>
        <w:t>7)</w:t>
      </w:r>
      <w:r>
        <w:rPr>
          <w:rFonts w:ascii="Tahoma" w:hAnsi="Tahoma"/>
          <w:sz w:val="18"/>
          <w:szCs w:val="18"/>
        </w:rPr>
        <w:t xml:space="preserve"> При закупке товаров, работ, услуг Заказчик руководствуется следующими </w:t>
      </w:r>
      <w:r>
        <w:rPr>
          <w:rFonts w:ascii="Tahoma" w:hAnsi="Tahoma"/>
          <w:sz w:val="18"/>
          <w:szCs w:val="18"/>
          <w:u w:val="single"/>
        </w:rPr>
        <w:t>принципами:</w:t>
      </w:r>
    </w:p>
    <w:p>
      <w:pPr>
        <w:pStyle w:val="ListParagraph"/>
        <w:ind w:left="426" w:hanging="142"/>
        <w:jc w:val="both"/>
        <w:rPr>
          <w:sz w:val="21"/>
          <w:szCs w:val="21"/>
        </w:rPr>
      </w:pPr>
      <w:r>
        <w:rPr>
          <w:rFonts w:ascii="Tahoma" w:hAnsi="Tahoma"/>
          <w:sz w:val="20"/>
          <w:szCs w:val="20"/>
        </w:rPr>
        <w:t xml:space="preserve">    </w:t>
      </w:r>
      <w:r>
        <w:rPr>
          <w:rFonts w:ascii="Calibri" w:hAnsi="Calibri"/>
          <w:sz w:val="18"/>
          <w:szCs w:val="18"/>
        </w:rPr>
        <w:t xml:space="preserve">   </w:t>
      </w:r>
      <w:r>
        <w:rPr>
          <w:rFonts w:ascii="Calibri" w:hAnsi="Calibri"/>
          <w:sz w:val="18"/>
          <w:szCs w:val="18"/>
        </w:rPr>
        <w:t>а) информационная открытость закупки.</w:t>
      </w:r>
    </w:p>
    <w:p>
      <w:pPr>
        <w:pStyle w:val="ListParagraph"/>
        <w:ind w:left="426" w:hanging="142"/>
        <w:jc w:val="both"/>
        <w:rPr>
          <w:sz w:val="21"/>
          <w:szCs w:val="21"/>
        </w:rPr>
      </w:pPr>
      <w:r>
        <w:rPr>
          <w:rFonts w:ascii="Calibri" w:hAnsi="Calibri"/>
          <w:sz w:val="18"/>
          <w:szCs w:val="18"/>
        </w:rPr>
        <w:t xml:space="preserve">       </w:t>
      </w:r>
      <w:r>
        <w:rPr>
          <w:rFonts w:ascii="Calibri" w:hAnsi="Calibri"/>
          <w:sz w:val="18"/>
          <w:szCs w:val="18"/>
        </w:rPr>
        <w:t xml:space="preserve">б) равноправие, справедливость, отсутствие дискриминации и необоснованных ограничений конкуренции по отношению к участникам закупки. </w:t>
      </w:r>
    </w:p>
    <w:p>
      <w:pPr>
        <w:pStyle w:val="ListParagraph"/>
        <w:ind w:left="426" w:hanging="142"/>
        <w:jc w:val="both"/>
        <w:rPr>
          <w:sz w:val="21"/>
          <w:szCs w:val="21"/>
        </w:rPr>
      </w:pPr>
      <w:r>
        <w:rPr>
          <w:rFonts w:ascii="Calibri" w:hAnsi="Calibri"/>
          <w:sz w:val="18"/>
          <w:szCs w:val="18"/>
        </w:rPr>
        <w:t xml:space="preserve">       </w:t>
      </w:r>
      <w:r>
        <w:rPr>
          <w:rFonts w:ascii="Calibri" w:hAnsi="Calibri"/>
          <w:sz w:val="18"/>
          <w:szCs w:val="18"/>
        </w:rPr>
        <w:t xml:space="preserve">в)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pPr>
        <w:pStyle w:val="ListParagraph"/>
        <w:ind w:left="426" w:hanging="142"/>
        <w:jc w:val="both"/>
        <w:rPr>
          <w:sz w:val="21"/>
          <w:szCs w:val="21"/>
        </w:rPr>
      </w:pPr>
      <w:r>
        <w:rPr>
          <w:rFonts w:ascii="Calibri" w:hAnsi="Calibri"/>
          <w:sz w:val="18"/>
          <w:szCs w:val="18"/>
        </w:rPr>
        <w:t xml:space="preserve">       </w:t>
      </w:r>
      <w:r>
        <w:rPr>
          <w:rFonts w:ascii="Calibri" w:hAnsi="Calibri"/>
          <w:sz w:val="18"/>
          <w:szCs w:val="18"/>
        </w:rPr>
        <w:t>г) отсутствие ограничения допуска к участию в закупке путём установления неизмеряемых требований к участникам закупки.</w:t>
      </w:r>
    </w:p>
    <w:p>
      <w:pPr>
        <w:pStyle w:val="Normal"/>
        <w:tabs>
          <w:tab w:val="clear" w:pos="284"/>
          <w:tab w:val="left" w:pos="426" w:leader="none"/>
        </w:tabs>
        <w:ind w:left="426" w:hanging="142"/>
        <w:rPr>
          <w:sz w:val="21"/>
          <w:szCs w:val="21"/>
        </w:rPr>
      </w:pPr>
      <w:r>
        <w:rPr>
          <w:rFonts w:ascii="Calibri" w:hAnsi="Calibri"/>
          <w:b/>
          <w:bCs/>
          <w:sz w:val="18"/>
          <w:szCs w:val="18"/>
        </w:rPr>
        <w:t>8)</w:t>
      </w:r>
      <w:r>
        <w:rPr>
          <w:rFonts w:ascii="Calibri" w:hAnsi="Calibri"/>
          <w:sz w:val="18"/>
          <w:szCs w:val="18"/>
        </w:rPr>
        <w:t xml:space="preserve"> Руководитель предприятия может издавать приказы (распоряжения, регламенты, иные распорядительные документы), толкующие, разъясняющие, конкретизирующие порядок  определения потребностей в товарах, работах, услугах, составления закупочной документации, создания закупочной комиссии,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порядка взаимодействия со сторонним организатором закупок, порядка подписания договора по итогам закупки и контроля за его исполнением и др. Данные приказы (распоряжения, регламенты, иные распорядительные документы) не должны противоречить действующему законодательству Российской Федерации, настоящему Положению.</w:t>
      </w:r>
    </w:p>
    <w:p>
      <w:pPr>
        <w:pStyle w:val="Normal"/>
        <w:widowControl/>
        <w:spacing w:before="240" w:after="0"/>
        <w:jc w:val="both"/>
        <w:rPr>
          <w:b/>
          <w:b/>
          <w:sz w:val="24"/>
          <w:szCs w:val="24"/>
        </w:rPr>
      </w:pPr>
      <w:bookmarkStart w:id="9" w:name="_Ref952176411"/>
      <w:bookmarkStart w:id="10" w:name="_Ref543354341"/>
      <w:bookmarkEnd w:id="9"/>
      <w:bookmarkEnd w:id="10"/>
      <w:r>
        <w:rPr>
          <w:rFonts w:ascii="Calibri" w:hAnsi="Calibri"/>
          <w:b/>
          <w:sz w:val="18"/>
          <w:szCs w:val="18"/>
        </w:rPr>
        <w:t xml:space="preserve">1.9. </w:t>
      </w:r>
      <w:bookmarkStart w:id="11" w:name="_Toc372018451"/>
      <w:bookmarkStart w:id="12" w:name="_Toc320092822"/>
      <w:bookmarkStart w:id="13" w:name="_Toc319941024"/>
      <w:bookmarkStart w:id="14" w:name="_Ref479168272"/>
      <w:bookmarkStart w:id="15" w:name="_Toc420425951"/>
      <w:bookmarkStart w:id="16" w:name="_Toc378097866"/>
      <w:r>
        <w:rPr>
          <w:rFonts w:ascii="Calibri" w:hAnsi="Calibri"/>
          <w:b/>
          <w:sz w:val="18"/>
          <w:szCs w:val="18"/>
        </w:rPr>
        <w:t>Термины, определения и сокращения</w:t>
      </w:r>
      <w:bookmarkEnd w:id="14"/>
      <w:bookmarkEnd w:id="15"/>
      <w:bookmarkEnd w:id="16"/>
    </w:p>
    <w:p>
      <w:pPr>
        <w:pStyle w:val="Default"/>
        <w:ind w:left="284" w:hanging="0"/>
        <w:jc w:val="both"/>
        <w:rPr>
          <w:color w:val="auto"/>
        </w:rPr>
      </w:pPr>
      <w:r>
        <w:rPr>
          <w:rFonts w:ascii="Calibri" w:hAnsi="Calibri"/>
          <w:b/>
          <w:bCs/>
          <w:color w:val="auto"/>
          <w:sz w:val="18"/>
          <w:szCs w:val="18"/>
        </w:rPr>
        <w:t>альтернативное предложение</w:t>
      </w:r>
      <w:r>
        <w:rPr>
          <w:rFonts w:ascii="Calibri" w:hAnsi="Calibri"/>
          <w:bCs/>
          <w:color w:val="auto"/>
          <w:sz w:val="18"/>
          <w:szCs w:val="18"/>
        </w:rPr>
        <w:t xml:space="preserve"> – </w:t>
      </w:r>
      <w:r>
        <w:rPr>
          <w:rFonts w:ascii="Calibri" w:hAnsi="Calibri"/>
          <w:color w:val="auto"/>
          <w:sz w:val="18"/>
          <w:szCs w:val="18"/>
        </w:rPr>
        <w:t xml:space="preserve">предложение </w:t>
      </w:r>
      <w:r>
        <w:rPr>
          <w:rFonts w:ascii="Calibri" w:hAnsi="Calibri"/>
          <w:bCs/>
          <w:color w:val="auto"/>
          <w:sz w:val="18"/>
          <w:szCs w:val="18"/>
        </w:rPr>
        <w:t xml:space="preserve">участника процедуры, </w:t>
      </w:r>
      <w:r>
        <w:rPr>
          <w:rFonts w:ascii="Calibri" w:hAnsi="Calibri"/>
          <w:color w:val="auto"/>
          <w:sz w:val="18"/>
          <w:szCs w:val="18"/>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Pr>
          <w:rFonts w:ascii="Calibri" w:hAnsi="Calibri"/>
          <w:bCs/>
          <w:color w:val="auto"/>
          <w:sz w:val="18"/>
          <w:szCs w:val="18"/>
        </w:rPr>
        <w:t xml:space="preserve">характеристик </w:t>
      </w:r>
      <w:r>
        <w:rPr>
          <w:rFonts w:ascii="Calibri" w:hAnsi="Calibri"/>
          <w:color w:val="auto"/>
          <w:sz w:val="18"/>
          <w:szCs w:val="18"/>
        </w:rPr>
        <w:t xml:space="preserve">поставляемой </w:t>
      </w:r>
      <w:r>
        <w:rPr>
          <w:rFonts w:ascii="Calibri" w:hAnsi="Calibri"/>
          <w:bCs/>
          <w:color w:val="auto"/>
          <w:sz w:val="18"/>
          <w:szCs w:val="18"/>
        </w:rPr>
        <w:t>продукции</w:t>
      </w:r>
      <w:r>
        <w:rPr>
          <w:rFonts w:ascii="Calibri" w:hAnsi="Calibri"/>
          <w:color w:val="auto"/>
          <w:sz w:val="18"/>
          <w:szCs w:val="18"/>
        </w:rPr>
        <w:t xml:space="preserve"> или условий договора;</w:t>
      </w:r>
    </w:p>
    <w:p>
      <w:pPr>
        <w:pStyle w:val="Normal"/>
        <w:widowControl/>
        <w:ind w:left="284" w:hanging="0"/>
        <w:jc w:val="both"/>
        <w:rPr>
          <w:sz w:val="24"/>
          <w:szCs w:val="24"/>
        </w:rPr>
      </w:pPr>
      <w:r>
        <w:rPr>
          <w:rFonts w:ascii="Calibri" w:hAnsi="Calibri"/>
          <w:b/>
          <w:sz w:val="18"/>
          <w:szCs w:val="18"/>
        </w:rPr>
        <w:t xml:space="preserve">единая информационная система (ЕИС) </w:t>
      </w:r>
      <w:r>
        <w:rPr>
          <w:rFonts w:ascii="Calibri" w:hAnsi="Calibri"/>
          <w:sz w:val="18"/>
          <w:szCs w:val="18"/>
        </w:rPr>
        <w:t xml:space="preserve">-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ЕИС  в информационно-телекоммуникационной сети «Интернет»; </w:t>
      </w:r>
    </w:p>
    <w:p>
      <w:pPr>
        <w:pStyle w:val="Normal"/>
        <w:widowControl/>
        <w:jc w:val="both"/>
        <w:rPr>
          <w:sz w:val="24"/>
          <w:szCs w:val="24"/>
        </w:rPr>
      </w:pPr>
      <w:r>
        <w:rPr>
          <w:rFonts w:ascii="Calibri" w:hAnsi="Calibri"/>
          <w:b/>
          <w:sz w:val="18"/>
          <w:szCs w:val="18"/>
        </w:rPr>
        <w:t xml:space="preserve">     </w:t>
      </w:r>
      <w:r>
        <w:rPr>
          <w:rFonts w:ascii="Calibri" w:hAnsi="Calibri"/>
          <w:b/>
          <w:sz w:val="18"/>
          <w:szCs w:val="18"/>
        </w:rPr>
        <w:t>заказчик</w:t>
      </w:r>
      <w:r>
        <w:rPr>
          <w:rFonts w:ascii="Calibri" w:hAnsi="Calibri"/>
          <w:sz w:val="18"/>
          <w:szCs w:val="18"/>
        </w:rPr>
        <w:t xml:space="preserve"> - </w:t>
      </w:r>
      <w:ins w:id="0" w:author="Пользователь Windows" w:date="2018-08-30T08:51:00Z">
        <w:r>
          <w:rPr>
            <w:rFonts w:ascii="Calibri" w:hAnsi="Calibri"/>
            <w:sz w:val="18"/>
            <w:szCs w:val="18"/>
          </w:rPr>
          <w:t>Муниципальное унитарное предприятие «Водоканал» город</w:t>
        </w:r>
      </w:ins>
      <w:ins w:id="1" w:author="Пользователь Windows" w:date="2018-08-30T08:52:00Z">
        <w:r>
          <w:rPr>
            <w:rFonts w:ascii="Calibri" w:hAnsi="Calibri"/>
            <w:sz w:val="18"/>
            <w:szCs w:val="18"/>
          </w:rPr>
          <w:t xml:space="preserve"> </w:t>
        </w:r>
      </w:ins>
      <w:ins w:id="2" w:author="Пользователь Windows" w:date="2018-08-30T08:51:00Z">
        <w:r>
          <w:rPr>
            <w:rFonts w:ascii="Calibri" w:hAnsi="Calibri"/>
            <w:sz w:val="18"/>
            <w:szCs w:val="18"/>
          </w:rPr>
          <w:t>Благовещенск</w:t>
        </w:r>
      </w:ins>
      <w:r>
        <w:rPr>
          <w:rFonts w:ascii="Calibri" w:hAnsi="Calibri"/>
          <w:sz w:val="18"/>
          <w:szCs w:val="18"/>
        </w:rPr>
        <w:t xml:space="preserve"> (далее – Заказчик;</w:t>
      </w:r>
    </w:p>
    <w:p>
      <w:pPr>
        <w:pStyle w:val="Normal"/>
        <w:widowControl/>
        <w:ind w:left="284" w:hanging="0"/>
        <w:jc w:val="both"/>
        <w:rPr>
          <w:sz w:val="24"/>
          <w:szCs w:val="24"/>
        </w:rPr>
      </w:pPr>
      <w:r>
        <w:rPr>
          <w:rFonts w:ascii="Calibri" w:hAnsi="Calibri"/>
          <w:b/>
          <w:bCs/>
          <w:sz w:val="18"/>
          <w:szCs w:val="18"/>
        </w:rPr>
        <w:t>закрытые способы закупки</w:t>
      </w:r>
      <w:r>
        <w:rPr>
          <w:rFonts w:ascii="Calibri" w:hAnsi="Calibri"/>
          <w:sz w:val="18"/>
          <w:szCs w:val="18"/>
        </w:rPr>
        <w:t xml:space="preserve">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pPr>
        <w:pStyle w:val="Normal"/>
        <w:widowControl/>
        <w:ind w:left="284" w:hanging="0"/>
        <w:jc w:val="both"/>
        <w:rPr>
          <w:sz w:val="24"/>
          <w:szCs w:val="24"/>
        </w:rPr>
      </w:pPr>
      <w:r>
        <w:rPr>
          <w:rFonts w:ascii="Calibri" w:hAnsi="Calibri"/>
          <w:b/>
          <w:sz w:val="18"/>
          <w:szCs w:val="18"/>
        </w:rPr>
        <w:t xml:space="preserve">закупка, закупочная процедура – </w:t>
      </w:r>
      <w:r>
        <w:rPr>
          <w:rFonts w:ascii="Calibri" w:hAnsi="Calibri"/>
          <w:sz w:val="18"/>
          <w:szCs w:val="18"/>
        </w:rPr>
        <w:t>процедура привлечения поставщика (исполнителя, подрядчика) для поставки товаров, работ, услуг в интересах Заказчика в соответствии с настоящим Положением;</w:t>
      </w:r>
    </w:p>
    <w:p>
      <w:pPr>
        <w:pStyle w:val="Normal"/>
        <w:widowControl/>
        <w:ind w:left="284" w:hanging="0"/>
        <w:jc w:val="both"/>
        <w:rPr>
          <w:sz w:val="24"/>
          <w:szCs w:val="24"/>
        </w:rPr>
      </w:pPr>
      <w:r>
        <w:rPr>
          <w:rFonts w:ascii="Calibri" w:hAnsi="Calibri"/>
          <w:b/>
          <w:bCs/>
          <w:iCs/>
          <w:sz w:val="18"/>
          <w:szCs w:val="18"/>
        </w:rPr>
        <w:t>закупка у единственного поставщика (исполнителя, подрядчика)</w:t>
      </w:r>
      <w:r>
        <w:rPr>
          <w:rFonts w:ascii="Calibri" w:hAnsi="Calibri"/>
          <w:bCs/>
          <w:iCs/>
          <w:sz w:val="18"/>
          <w:szCs w:val="18"/>
        </w:rPr>
        <w:t xml:space="preserve"> –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p>
    <w:p>
      <w:pPr>
        <w:pStyle w:val="Normal"/>
        <w:widowControl/>
        <w:ind w:left="284" w:hanging="0"/>
        <w:jc w:val="both"/>
        <w:rPr>
          <w:sz w:val="21"/>
          <w:szCs w:val="21"/>
        </w:rPr>
      </w:pPr>
      <w:r>
        <w:rPr>
          <w:rFonts w:ascii="Calibri" w:hAnsi="Calibri"/>
          <w:b/>
          <w:bCs/>
          <w:sz w:val="18"/>
          <w:szCs w:val="18"/>
        </w:rPr>
        <w:t>закупочная комиссия</w:t>
      </w:r>
      <w:r>
        <w:rPr>
          <w:rFonts w:ascii="Calibri" w:hAnsi="Calibri"/>
          <w:bCs/>
          <w:sz w:val="18"/>
          <w:szCs w:val="18"/>
        </w:rPr>
        <w:t xml:space="preserve">– коллегиальный орган, к компетенции которого относится контроль за проведением любых закупочных процедур ; </w:t>
      </w:r>
      <w:r>
        <w:rPr>
          <w:rFonts w:ascii="Calibri" w:hAnsi="Calibri"/>
          <w:sz w:val="18"/>
          <w:szCs w:val="18"/>
        </w:rPr>
        <w:t>Закупочная комиссия назначается и утверждается Руководителем</w:t>
      </w:r>
      <w:r>
        <w:rPr>
          <w:rFonts w:ascii="Calibri" w:hAnsi="Calibri"/>
          <w:sz w:val="18"/>
          <w:szCs w:val="18"/>
          <w:highlight w:val="yellow"/>
        </w:rPr>
        <w:t>.</w:t>
      </w:r>
      <w:r>
        <w:rPr>
          <w:rFonts w:ascii="Calibri" w:hAnsi="Calibri"/>
          <w:sz w:val="18"/>
          <w:szCs w:val="18"/>
        </w:rPr>
        <w:t xml:space="preserve"> Руководитель  в праве определить количественный и персональный состав комиссии для проведения каждого этапа закупочной процедуры;</w:t>
      </w:r>
    </w:p>
    <w:p>
      <w:pPr>
        <w:pStyle w:val="Default"/>
        <w:jc w:val="both"/>
        <w:rPr>
          <w:color w:val="auto"/>
          <w:sz w:val="21"/>
          <w:szCs w:val="21"/>
        </w:rPr>
      </w:pPr>
      <w:r>
        <w:rPr>
          <w:rFonts w:ascii="Calibri" w:hAnsi="Calibri"/>
          <w:b/>
          <w:color w:val="auto"/>
          <w:sz w:val="18"/>
          <w:szCs w:val="18"/>
        </w:rPr>
        <w:t xml:space="preserve">      </w:t>
      </w:r>
      <w:r>
        <w:rPr>
          <w:rFonts w:ascii="Calibri" w:hAnsi="Calibri"/>
          <w:b/>
          <w:color w:val="auto"/>
          <w:sz w:val="18"/>
          <w:szCs w:val="18"/>
        </w:rPr>
        <w:t>конкурентная закупка</w:t>
      </w:r>
      <w:r>
        <w:rPr>
          <w:rFonts w:ascii="Calibri" w:hAnsi="Calibri"/>
          <w:color w:val="auto"/>
          <w:sz w:val="18"/>
          <w:szCs w:val="18"/>
        </w:rPr>
        <w:t xml:space="preserve">– закупка, осуществляемая с соблюдением одновременно следующих условий: </w:t>
      </w:r>
    </w:p>
    <w:p>
      <w:pPr>
        <w:pStyle w:val="Default"/>
        <w:ind w:left="284" w:firstLine="283"/>
        <w:jc w:val="both"/>
        <w:rPr>
          <w:color w:val="auto"/>
          <w:sz w:val="21"/>
          <w:szCs w:val="21"/>
        </w:rPr>
      </w:pPr>
      <w:r>
        <w:rPr>
          <w:rFonts w:ascii="Calibri" w:hAnsi="Calibri"/>
          <w:color w:val="auto"/>
          <w:sz w:val="18"/>
          <w:szCs w:val="18"/>
        </w:rPr>
        <w:t xml:space="preserve">1) информация о конкурентной закупке сообщается Заказчиком одним из следующих способов: </w:t>
      </w:r>
    </w:p>
    <w:p>
      <w:pPr>
        <w:pStyle w:val="Default"/>
        <w:ind w:left="1134" w:hanging="850"/>
        <w:jc w:val="both"/>
        <w:rPr>
          <w:color w:val="auto"/>
          <w:sz w:val="21"/>
          <w:szCs w:val="21"/>
        </w:rPr>
      </w:pPr>
      <w:r>
        <w:rPr>
          <w:rFonts w:ascii="Calibri" w:hAnsi="Calibri"/>
          <w:color w:val="auto"/>
          <w:sz w:val="18"/>
          <w:szCs w:val="18"/>
        </w:rPr>
        <w:t xml:space="preserve">           </w:t>
      </w:r>
      <w:r>
        <w:rPr>
          <w:rFonts w:ascii="Calibri" w:hAnsi="Calibri"/>
          <w:color w:val="auto"/>
          <w:sz w:val="18"/>
          <w:szCs w:val="18"/>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pPr>
        <w:pStyle w:val="Default"/>
        <w:ind w:left="1134" w:hanging="850"/>
        <w:jc w:val="both"/>
        <w:rPr>
          <w:color w:val="auto"/>
          <w:sz w:val="21"/>
          <w:szCs w:val="21"/>
        </w:rPr>
      </w:pPr>
      <w:r>
        <w:rPr>
          <w:rFonts w:ascii="Calibri" w:hAnsi="Calibri"/>
          <w:color w:val="auto"/>
          <w:sz w:val="18"/>
          <w:szCs w:val="18"/>
        </w:rPr>
        <w:t xml:space="preserve">           </w:t>
      </w:r>
      <w:r>
        <w:rPr>
          <w:rFonts w:ascii="Calibri" w:hAnsi="Calibri"/>
          <w:color w:val="auto"/>
          <w:sz w:val="18"/>
          <w:szCs w:val="1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pPr>
        <w:pStyle w:val="Default"/>
        <w:ind w:left="567" w:hanging="0"/>
        <w:jc w:val="both"/>
        <w:rPr>
          <w:color w:val="auto"/>
        </w:rPr>
      </w:pPr>
      <w:r>
        <w:rPr>
          <w:rFonts w:ascii="Calibri" w:hAnsi="Calibri"/>
          <w:color w:val="auto"/>
          <w:sz w:val="18"/>
          <w:szCs w:val="1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Default"/>
        <w:ind w:left="567" w:hanging="0"/>
        <w:jc w:val="both"/>
        <w:rPr>
          <w:color w:val="auto"/>
        </w:rPr>
      </w:pPr>
      <w:r>
        <w:rPr>
          <w:rFonts w:ascii="Calibri" w:hAnsi="Calibri"/>
          <w:color w:val="auto"/>
          <w:sz w:val="18"/>
          <w:szCs w:val="18"/>
        </w:rPr>
        <w:t>3) описание предмета конкурентной закупки осуществляется с соблюдением требований части 6.1 статьи 3 Федерального закона № 223-ФЗ;</w:t>
      </w:r>
    </w:p>
    <w:p>
      <w:pPr>
        <w:pStyle w:val="ConsPlusNormal1"/>
        <w:widowControl/>
        <w:ind w:left="284" w:hanging="0"/>
        <w:jc w:val="both"/>
        <w:rPr>
          <w:rFonts w:ascii="Times New Roman" w:hAnsi="Times New Roman" w:cs="Times New Roman"/>
          <w:sz w:val="24"/>
          <w:szCs w:val="24"/>
        </w:rPr>
      </w:pPr>
      <w:r>
        <w:rPr>
          <w:rFonts w:cs="Times New Roman" w:ascii="Calibri" w:hAnsi="Calibri"/>
          <w:b/>
          <w:sz w:val="18"/>
          <w:szCs w:val="18"/>
        </w:rPr>
        <w:t>конфликт интересов</w:t>
      </w:r>
      <w:r>
        <w:rPr>
          <w:rFonts w:cs="Times New Roman" w:ascii="Calibri" w:hAnsi="Calibri"/>
          <w:sz w:val="18"/>
          <w:szCs w:val="18"/>
        </w:rPr>
        <w:t xml:space="preserve"> – ситуация, при которой личная заинтересованность (прямая или косвенная) работника организации влияет или может повлиять </w:t>
        <w:br/>
        <w:t>на надлежащее, объективное и беспристрастное исполнение им должностных (служебных) обязанностей (осуществление полномочий);</w:t>
      </w:r>
    </w:p>
    <w:p>
      <w:pPr>
        <w:pStyle w:val="Default"/>
        <w:ind w:left="284" w:hanging="0"/>
        <w:jc w:val="both"/>
        <w:rPr>
          <w:color w:val="auto"/>
        </w:rPr>
      </w:pPr>
      <w:r>
        <w:rPr>
          <w:rFonts w:ascii="Calibri" w:hAnsi="Calibri"/>
          <w:b/>
          <w:bCs/>
          <w:color w:val="auto"/>
          <w:sz w:val="18"/>
          <w:szCs w:val="18"/>
        </w:rPr>
        <w:t>лот</w:t>
      </w:r>
      <w:r>
        <w:rPr>
          <w:rFonts w:ascii="Calibri" w:hAnsi="Calibri"/>
          <w:color w:val="auto"/>
          <w:sz w:val="18"/>
          <w:szCs w:val="18"/>
        </w:rPr>
        <w:t xml:space="preserve"> – часть закупаемой </w:t>
      </w:r>
      <w:r>
        <w:rPr>
          <w:rFonts w:ascii="Calibri" w:hAnsi="Calibri"/>
          <w:bCs/>
          <w:color w:val="auto"/>
          <w:sz w:val="18"/>
          <w:szCs w:val="18"/>
        </w:rPr>
        <w:t>продукции</w:t>
      </w:r>
      <w:r>
        <w:rPr>
          <w:rFonts w:ascii="Calibri" w:hAnsi="Calibri"/>
          <w:color w:val="auto"/>
          <w:sz w:val="18"/>
          <w:szCs w:val="18"/>
        </w:rPr>
        <w:t xml:space="preserve">, явно обособленная в </w:t>
      </w:r>
      <w:r>
        <w:rPr>
          <w:rFonts w:ascii="Calibri" w:hAnsi="Calibri"/>
          <w:bCs/>
          <w:color w:val="auto"/>
          <w:sz w:val="18"/>
          <w:szCs w:val="18"/>
        </w:rPr>
        <w:t>документации о закупке</w:t>
      </w:r>
      <w:r>
        <w:rPr>
          <w:rFonts w:ascii="Calibri" w:hAnsi="Calibri"/>
          <w:color w:val="auto"/>
          <w:sz w:val="18"/>
          <w:szCs w:val="18"/>
        </w:rPr>
        <w:t xml:space="preserve">, на которую в рамках проведения </w:t>
      </w:r>
      <w:r>
        <w:rPr>
          <w:rFonts w:ascii="Calibri" w:hAnsi="Calibri"/>
          <w:bCs/>
          <w:color w:val="auto"/>
          <w:sz w:val="18"/>
          <w:szCs w:val="18"/>
        </w:rPr>
        <w:t xml:space="preserve">процедуры </w:t>
      </w:r>
      <w:r>
        <w:rPr>
          <w:rFonts w:ascii="Calibri" w:hAnsi="Calibri"/>
          <w:color w:val="auto"/>
          <w:sz w:val="18"/>
          <w:szCs w:val="18"/>
        </w:rPr>
        <w:t>допускается подача отдельной заявки и заключение отдельного договора;</w:t>
      </w:r>
    </w:p>
    <w:p>
      <w:pPr>
        <w:pStyle w:val="Normal"/>
        <w:widowControl/>
        <w:ind w:left="284" w:hanging="0"/>
        <w:jc w:val="both"/>
        <w:rPr>
          <w:sz w:val="24"/>
          <w:szCs w:val="24"/>
        </w:rPr>
      </w:pPr>
      <w:r>
        <w:rPr>
          <w:rFonts w:ascii="Calibri" w:hAnsi="Calibri"/>
          <w:b/>
          <w:bCs/>
          <w:sz w:val="18"/>
          <w:szCs w:val="18"/>
        </w:rPr>
        <w:t>начальная (максимальная) цена договора</w:t>
      </w:r>
      <w:r>
        <w:rPr>
          <w:rFonts w:ascii="Calibri" w:hAnsi="Calibri"/>
          <w:sz w:val="18"/>
          <w:szCs w:val="18"/>
        </w:rPr>
        <w:t xml:space="preserve"> – предельно допустимая цена договора, определяемая Заказчиком в документации о закупке;</w:t>
      </w:r>
    </w:p>
    <w:p>
      <w:pPr>
        <w:pStyle w:val="Default"/>
        <w:ind w:left="284" w:hanging="0"/>
        <w:jc w:val="both"/>
        <w:rPr>
          <w:color w:val="auto"/>
        </w:rPr>
      </w:pPr>
      <w:r>
        <w:rPr>
          <w:rFonts w:ascii="Calibri" w:hAnsi="Calibri"/>
          <w:b/>
          <w:bCs/>
          <w:color w:val="auto"/>
          <w:sz w:val="18"/>
          <w:szCs w:val="18"/>
        </w:rPr>
        <w:t>неконкурентный способ закупки</w:t>
      </w:r>
      <w:r>
        <w:rPr>
          <w:rFonts w:ascii="Calibri" w:hAnsi="Calibri"/>
          <w:bCs/>
          <w:color w:val="auto"/>
          <w:sz w:val="18"/>
          <w:szCs w:val="18"/>
        </w:rPr>
        <w:t xml:space="preserve"> - </w:t>
      </w:r>
      <w:r>
        <w:rPr>
          <w:rFonts w:ascii="Calibri" w:hAnsi="Calibri"/>
          <w:color w:val="auto"/>
          <w:sz w:val="18"/>
          <w:szCs w:val="18"/>
        </w:rPr>
        <w:t>закупка, условия осуществления которой не соответствуют условиям, предусмотренным частью 3 статьи 3 Федерального закона № 223-ФЗ;</w:t>
      </w:r>
    </w:p>
    <w:p>
      <w:pPr>
        <w:pStyle w:val="Default"/>
        <w:ind w:left="284" w:hanging="0"/>
        <w:jc w:val="both"/>
        <w:rPr>
          <w:color w:val="auto"/>
        </w:rPr>
      </w:pPr>
      <w:r>
        <w:rPr>
          <w:rFonts w:ascii="Calibri" w:hAnsi="Calibri"/>
          <w:b/>
          <w:color w:val="auto"/>
          <w:sz w:val="18"/>
          <w:szCs w:val="18"/>
        </w:rPr>
        <w:t>оператор электронной площадки</w:t>
      </w:r>
      <w:r>
        <w:rPr>
          <w:rFonts w:ascii="Calibri" w:hAnsi="Calibri"/>
          <w:color w:val="auto"/>
          <w:sz w:val="18"/>
          <w:szCs w:val="18"/>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pPr>
        <w:pStyle w:val="Normal"/>
        <w:widowControl/>
        <w:ind w:left="284" w:hanging="0"/>
        <w:jc w:val="both"/>
        <w:rPr>
          <w:sz w:val="24"/>
          <w:szCs w:val="24"/>
        </w:rPr>
      </w:pPr>
      <w:r>
        <w:rPr>
          <w:rFonts w:ascii="Calibri" w:hAnsi="Calibri"/>
          <w:b/>
          <w:bCs/>
          <w:sz w:val="18"/>
          <w:szCs w:val="18"/>
        </w:rPr>
        <w:t>открытые способы закупки</w:t>
      </w:r>
      <w:r>
        <w:rPr>
          <w:rFonts w:ascii="Calibri" w:hAnsi="Calibri"/>
          <w:sz w:val="18"/>
          <w:szCs w:val="1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pPr>
        <w:pStyle w:val="Normal"/>
        <w:widowControl/>
        <w:ind w:left="284" w:hanging="0"/>
        <w:jc w:val="both"/>
        <w:rPr>
          <w:sz w:val="24"/>
          <w:szCs w:val="24"/>
        </w:rPr>
      </w:pPr>
      <w:r>
        <w:rPr>
          <w:rFonts w:ascii="Calibri" w:hAnsi="Calibri"/>
          <w:b/>
          <w:sz w:val="18"/>
          <w:szCs w:val="18"/>
        </w:rPr>
        <w:t>переторжка</w:t>
      </w:r>
      <w:r>
        <w:rPr>
          <w:rFonts w:ascii="Calibri" w:hAnsi="Calibri"/>
          <w:sz w:val="18"/>
          <w:szCs w:val="18"/>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p>
    <w:p>
      <w:pPr>
        <w:pStyle w:val="Normal"/>
        <w:widowControl/>
        <w:ind w:left="284" w:hanging="0"/>
        <w:jc w:val="both"/>
        <w:rPr>
          <w:sz w:val="24"/>
          <w:szCs w:val="24"/>
        </w:rPr>
      </w:pPr>
      <w:r>
        <w:rPr>
          <w:rFonts w:ascii="Calibri" w:hAnsi="Calibri"/>
          <w:b/>
          <w:sz w:val="18"/>
          <w:szCs w:val="18"/>
        </w:rPr>
        <w:t xml:space="preserve">победитель </w:t>
      </w:r>
      <w:r>
        <w:rPr>
          <w:rFonts w:ascii="Calibri" w:hAnsi="Calibri"/>
          <w:sz w:val="18"/>
          <w:szCs w:val="18"/>
        </w:rPr>
        <w:t>– участник закупки, который сделал лучшее предложение в соответствии с условиями документации процедуры закупки;</w:t>
      </w:r>
    </w:p>
    <w:p>
      <w:pPr>
        <w:pStyle w:val="Default"/>
        <w:ind w:left="284" w:hanging="0"/>
        <w:jc w:val="both"/>
        <w:rPr>
          <w:color w:val="auto"/>
        </w:rPr>
      </w:pPr>
      <w:r>
        <w:rPr>
          <w:rFonts w:ascii="Calibri" w:hAnsi="Calibri"/>
          <w:b/>
          <w:bCs/>
          <w:color w:val="auto"/>
          <w:sz w:val="18"/>
          <w:szCs w:val="18"/>
        </w:rPr>
        <w:t>поставщик</w:t>
      </w:r>
      <w:r>
        <w:rPr>
          <w:rFonts w:ascii="Calibri" w:hAnsi="Calibri"/>
          <w:bCs/>
          <w:color w:val="auto"/>
          <w:sz w:val="18"/>
          <w:szCs w:val="18"/>
        </w:rPr>
        <w:t xml:space="preserve"> – любое</w:t>
      </w:r>
      <w:r>
        <w:rPr>
          <w:rFonts w:ascii="Calibri" w:hAnsi="Calibri"/>
          <w:color w:val="auto"/>
          <w:sz w:val="18"/>
          <w:szCs w:val="18"/>
        </w:rPr>
        <w:t xml:space="preserve"> юридическое или физическое лицо, или группа этих лиц, способное на законных основаниях поставить требуемую </w:t>
      </w:r>
      <w:r>
        <w:rPr>
          <w:rFonts w:ascii="Calibri" w:hAnsi="Calibri"/>
          <w:bCs/>
          <w:color w:val="auto"/>
          <w:sz w:val="18"/>
          <w:szCs w:val="18"/>
        </w:rPr>
        <w:t>продукцию;</w:t>
      </w:r>
    </w:p>
    <w:p>
      <w:pPr>
        <w:pStyle w:val="Default"/>
        <w:ind w:left="284" w:hanging="0"/>
        <w:jc w:val="both"/>
        <w:rPr>
          <w:color w:val="auto"/>
        </w:rPr>
      </w:pPr>
      <w:r>
        <w:rPr>
          <w:rFonts w:ascii="Calibri" w:hAnsi="Calibri"/>
          <w:b/>
          <w:bCs/>
          <w:color w:val="auto"/>
          <w:sz w:val="18"/>
          <w:szCs w:val="18"/>
        </w:rPr>
        <w:t>предварительный квалификационный отбор –</w:t>
      </w:r>
      <w:r>
        <w:rPr>
          <w:rFonts w:ascii="Calibri" w:hAnsi="Calibri"/>
          <w:bCs/>
          <w:color w:val="auto"/>
          <w:sz w:val="18"/>
          <w:szCs w:val="18"/>
        </w:rPr>
        <w:t xml:space="preserve"> оценка соответствия участников </w:t>
      </w:r>
      <w:r>
        <w:rPr>
          <w:rFonts w:ascii="Calibri" w:hAnsi="Calibri"/>
          <w:color w:val="auto"/>
          <w:sz w:val="18"/>
          <w:szCs w:val="18"/>
        </w:rPr>
        <w:t xml:space="preserve">предъявляемым </w:t>
      </w:r>
      <w:r>
        <w:rPr>
          <w:rFonts w:ascii="Calibri" w:hAnsi="Calibri"/>
          <w:bCs/>
          <w:color w:val="auto"/>
          <w:sz w:val="18"/>
          <w:szCs w:val="18"/>
        </w:rPr>
        <w:t>требованиям</w:t>
      </w:r>
      <w:r>
        <w:rPr>
          <w:rFonts w:ascii="Calibri" w:hAnsi="Calibri"/>
          <w:color w:val="auto"/>
          <w:sz w:val="18"/>
          <w:szCs w:val="18"/>
        </w:rPr>
        <w:t xml:space="preserve">, проводимая в виде отдельного этапа закупки до подачи </w:t>
      </w:r>
      <w:r>
        <w:rPr>
          <w:rFonts w:ascii="Calibri" w:hAnsi="Calibri"/>
          <w:bCs/>
          <w:color w:val="auto"/>
          <w:sz w:val="18"/>
          <w:szCs w:val="18"/>
        </w:rPr>
        <w:t xml:space="preserve">заявок </w:t>
      </w:r>
      <w:r>
        <w:rPr>
          <w:rFonts w:ascii="Calibri" w:hAnsi="Calibri"/>
          <w:color w:val="auto"/>
          <w:sz w:val="18"/>
          <w:szCs w:val="18"/>
        </w:rPr>
        <w:t>с технико-коммерческими предложениями;</w:t>
      </w:r>
    </w:p>
    <w:p>
      <w:pPr>
        <w:pStyle w:val="Default"/>
        <w:ind w:left="284" w:hanging="0"/>
        <w:jc w:val="both"/>
        <w:rPr>
          <w:b/>
          <w:b/>
          <w:color w:val="auto"/>
        </w:rPr>
      </w:pPr>
      <w:r>
        <w:rPr>
          <w:rFonts w:ascii="Calibri" w:hAnsi="Calibri"/>
          <w:b/>
          <w:bCs/>
          <w:color w:val="auto"/>
          <w:sz w:val="18"/>
          <w:szCs w:val="18"/>
        </w:rPr>
        <w:t xml:space="preserve">предмет закупки – </w:t>
      </w:r>
      <w:r>
        <w:rPr>
          <w:rFonts w:ascii="Calibri" w:hAnsi="Calibri"/>
          <w:color w:val="auto"/>
          <w:sz w:val="18"/>
          <w:szCs w:val="18"/>
        </w:rPr>
        <w:t xml:space="preserve">конкретные товары, работы или услуги, которые предполагается поставить (выполнить, оказать) </w:t>
      </w:r>
      <w:r>
        <w:rPr>
          <w:rFonts w:ascii="Calibri" w:hAnsi="Calibri"/>
          <w:bCs/>
          <w:color w:val="auto"/>
          <w:sz w:val="18"/>
          <w:szCs w:val="18"/>
        </w:rPr>
        <w:t xml:space="preserve">Заказчику </w:t>
      </w:r>
      <w:r>
        <w:rPr>
          <w:rFonts w:ascii="Calibri" w:hAnsi="Calibri"/>
          <w:color w:val="auto"/>
          <w:sz w:val="18"/>
          <w:szCs w:val="18"/>
        </w:rPr>
        <w:t>на условиях, определённых в</w:t>
      </w:r>
      <w:r>
        <w:rPr>
          <w:rFonts w:ascii="Calibri" w:hAnsi="Calibri"/>
          <w:bCs/>
          <w:color w:val="auto"/>
          <w:sz w:val="18"/>
          <w:szCs w:val="18"/>
        </w:rPr>
        <w:t> документации о закупке, извещением о проведении запроса котировок;</w:t>
      </w:r>
    </w:p>
    <w:p>
      <w:pPr>
        <w:pStyle w:val="Normal"/>
        <w:widowControl/>
        <w:jc w:val="both"/>
        <w:rPr>
          <w:sz w:val="24"/>
          <w:szCs w:val="24"/>
        </w:rPr>
      </w:pPr>
      <w:r>
        <w:rPr>
          <w:rFonts w:ascii="Calibri" w:hAnsi="Calibri"/>
          <w:b/>
          <w:sz w:val="18"/>
          <w:szCs w:val="18"/>
        </w:rPr>
        <w:t xml:space="preserve">     </w:t>
      </w:r>
      <w:r>
        <w:rPr>
          <w:rFonts w:ascii="Calibri" w:hAnsi="Calibri"/>
          <w:b/>
          <w:sz w:val="18"/>
          <w:szCs w:val="18"/>
        </w:rPr>
        <w:t>продукция</w:t>
      </w:r>
      <w:r>
        <w:rPr>
          <w:rFonts w:ascii="Calibri" w:hAnsi="Calibri"/>
          <w:sz w:val="18"/>
          <w:szCs w:val="18"/>
        </w:rPr>
        <w:t xml:space="preserve"> – товары, работы, услуги;</w:t>
      </w:r>
    </w:p>
    <w:p>
      <w:pPr>
        <w:pStyle w:val="Normal"/>
        <w:widowControl/>
        <w:ind w:left="284" w:hanging="0"/>
        <w:jc w:val="both"/>
        <w:rPr>
          <w:sz w:val="24"/>
          <w:szCs w:val="24"/>
        </w:rPr>
      </w:pPr>
      <w:r>
        <w:rPr>
          <w:rFonts w:ascii="Calibri" w:hAnsi="Calibri"/>
          <w:b/>
          <w:sz w:val="18"/>
          <w:szCs w:val="18"/>
        </w:rPr>
        <w:t>работы</w:t>
      </w:r>
      <w:r>
        <w:rPr>
          <w:rFonts w:ascii="Calibri" w:hAnsi="Calibri"/>
          <w:sz w:val="18"/>
          <w:szCs w:val="18"/>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pPr>
        <w:pStyle w:val="Default"/>
        <w:ind w:left="284" w:hanging="0"/>
        <w:jc w:val="both"/>
        <w:rPr>
          <w:color w:val="auto"/>
        </w:rPr>
      </w:pPr>
      <w:r>
        <w:rPr>
          <w:rFonts w:ascii="Calibri" w:hAnsi="Calibri"/>
          <w:b/>
          <w:color w:val="auto"/>
          <w:sz w:val="18"/>
          <w:szCs w:val="18"/>
        </w:rPr>
        <w:t>рамочный договор</w:t>
      </w:r>
      <w:r>
        <w:rPr>
          <w:rFonts w:ascii="Calibri" w:hAnsi="Calibri"/>
          <w:color w:val="auto"/>
          <w:sz w:val="18"/>
          <w:szCs w:val="18"/>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pPr>
        <w:pStyle w:val="Normal"/>
        <w:widowControl/>
        <w:ind w:left="284" w:hanging="0"/>
        <w:jc w:val="both"/>
        <w:rPr>
          <w:sz w:val="24"/>
          <w:szCs w:val="24"/>
        </w:rPr>
      </w:pPr>
      <w:r>
        <w:rPr>
          <w:rFonts w:ascii="Calibri" w:hAnsi="Calibri"/>
          <w:b/>
          <w:sz w:val="18"/>
          <w:szCs w:val="18"/>
        </w:rPr>
        <w:t>торги</w:t>
      </w:r>
      <w:r>
        <w:rPr>
          <w:rFonts w:ascii="Calibri" w:hAnsi="Calibri"/>
          <w:sz w:val="18"/>
          <w:szCs w:val="18"/>
        </w:rPr>
        <w:t xml:space="preserve"> – способ закупки, проводимый в форме конкурса, аукциона, запроса котировок, запроса предложений;</w:t>
      </w:r>
    </w:p>
    <w:p>
      <w:pPr>
        <w:pStyle w:val="Normal"/>
        <w:widowControl/>
        <w:ind w:left="284" w:hanging="0"/>
        <w:jc w:val="both"/>
        <w:rPr>
          <w:bCs/>
          <w:iCs/>
          <w:sz w:val="24"/>
          <w:szCs w:val="24"/>
        </w:rPr>
      </w:pPr>
      <w:r>
        <w:rPr>
          <w:rFonts w:ascii="Calibri" w:hAnsi="Calibri"/>
          <w:b/>
          <w:bCs/>
          <w:iCs/>
          <w:sz w:val="18"/>
          <w:szCs w:val="18"/>
        </w:rPr>
        <w:t>уклонение от заключения договора</w:t>
      </w:r>
      <w:r>
        <w:rPr>
          <w:rFonts w:ascii="Calibri" w:hAnsi="Calibri"/>
          <w:bCs/>
          <w:iCs/>
          <w:sz w:val="18"/>
          <w:szCs w:val="18"/>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pPr>
        <w:pStyle w:val="Normal"/>
        <w:widowControl/>
        <w:ind w:left="284" w:hanging="0"/>
        <w:jc w:val="both"/>
        <w:rPr>
          <w:sz w:val="24"/>
          <w:szCs w:val="24"/>
        </w:rPr>
      </w:pPr>
      <w:r>
        <w:rPr>
          <w:rFonts w:ascii="Calibri" w:hAnsi="Calibri"/>
          <w:b/>
          <w:sz w:val="18"/>
          <w:szCs w:val="18"/>
        </w:rPr>
        <w:t>услуги</w:t>
      </w:r>
      <w:r>
        <w:rPr>
          <w:rFonts w:ascii="Calibri" w:hAnsi="Calibri"/>
          <w:sz w:val="18"/>
          <w:szCs w:val="18"/>
        </w:rPr>
        <w:t xml:space="preserve"> –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pPr>
        <w:pStyle w:val="Default"/>
        <w:ind w:left="284" w:hanging="0"/>
        <w:jc w:val="both"/>
        <w:rPr>
          <w:color w:val="auto"/>
        </w:rPr>
      </w:pPr>
      <w:r>
        <w:rPr>
          <w:rFonts w:ascii="Calibri" w:hAnsi="Calibri"/>
          <w:b/>
          <w:bCs/>
          <w:color w:val="auto"/>
          <w:sz w:val="18"/>
          <w:szCs w:val="18"/>
        </w:rPr>
        <w:t>участник</w:t>
      </w:r>
      <w:r>
        <w:rPr>
          <w:rFonts w:ascii="Calibri" w:hAnsi="Calibri"/>
          <w:color w:val="auto"/>
          <w:sz w:val="18"/>
          <w:szCs w:val="1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Default"/>
        <w:ind w:left="284" w:hanging="0"/>
        <w:jc w:val="both"/>
        <w:rPr>
          <w:color w:val="auto"/>
        </w:rPr>
      </w:pPr>
      <w:r>
        <w:rPr>
          <w:rFonts w:ascii="Calibri" w:hAnsi="Calibri"/>
          <w:b/>
          <w:bCs/>
          <w:iCs/>
          <w:sz w:val="18"/>
          <w:szCs w:val="18"/>
        </w:rPr>
        <w:t>эквивалент</w:t>
      </w:r>
      <w:r>
        <w:rPr>
          <w:rFonts w:ascii="Calibri" w:hAnsi="Calibri"/>
          <w:bCs/>
          <w:iCs/>
          <w:sz w:val="18"/>
          <w:szCs w:val="18"/>
        </w:rPr>
        <w:t xml:space="preserve"> — равноценный, равнозначный, равносильный или соответствующий в каком-либо отношении товар, заменяющий его или служащий его выражением;</w:t>
      </w:r>
    </w:p>
    <w:p>
      <w:pPr>
        <w:pStyle w:val="Default"/>
        <w:ind w:left="284" w:hanging="0"/>
        <w:jc w:val="both"/>
        <w:rPr>
          <w:color w:val="auto"/>
        </w:rPr>
      </w:pPr>
      <w:r>
        <w:rPr>
          <w:rFonts w:ascii="Calibri" w:hAnsi="Calibri"/>
          <w:b/>
          <w:color w:val="auto"/>
          <w:sz w:val="18"/>
          <w:szCs w:val="18"/>
        </w:rPr>
        <w:t>эксперт</w:t>
      </w:r>
      <w:r>
        <w:rPr>
          <w:rFonts w:ascii="Calibri" w:hAnsi="Calibri"/>
          <w:color w:val="auto"/>
          <w:sz w:val="18"/>
          <w:szCs w:val="18"/>
        </w:rPr>
        <w:noBreakHyphen/>
      </w:r>
      <w:r>
        <w:rPr>
          <w:rFonts w:ascii="Calibri" w:hAnsi="Calibri"/>
          <w:bCs/>
          <w:color w:val="auto"/>
          <w:sz w:val="18"/>
          <w:szCs w:val="18"/>
        </w:rPr>
        <w:t>б</w:t>
      </w:r>
      <w:r>
        <w:rPr>
          <w:rFonts w:ascii="Calibri" w:hAnsi="Calibri"/>
          <w:color w:val="auto"/>
          <w:sz w:val="18"/>
          <w:szCs w:val="18"/>
        </w:rPr>
        <w:t xml:space="preserve">еспристрастное лицо, обладающее в соответствующих областях специальными знаниями, достаточными для проведения рассмотрения или </w:t>
      </w:r>
      <w:r>
        <w:rPr>
          <w:rFonts w:ascii="Calibri" w:hAnsi="Calibri"/>
          <w:bCs/>
          <w:color w:val="auto"/>
          <w:sz w:val="18"/>
          <w:szCs w:val="18"/>
        </w:rPr>
        <w:t xml:space="preserve">оценки заявок </w:t>
      </w:r>
      <w:r>
        <w:rPr>
          <w:rFonts w:ascii="Calibri" w:hAnsi="Calibri"/>
          <w:color w:val="auto"/>
          <w:sz w:val="18"/>
          <w:szCs w:val="18"/>
        </w:rPr>
        <w:t xml:space="preserve">по каким-либо отдельным </w:t>
      </w:r>
      <w:r>
        <w:rPr>
          <w:rFonts w:ascii="Calibri" w:hAnsi="Calibri"/>
          <w:bCs/>
          <w:color w:val="auto"/>
          <w:sz w:val="18"/>
          <w:szCs w:val="18"/>
        </w:rPr>
        <w:t>критериям;</w:t>
      </w:r>
    </w:p>
    <w:p>
      <w:pPr>
        <w:pStyle w:val="Normal"/>
        <w:widowControl/>
        <w:ind w:left="284" w:right="-6" w:hanging="0"/>
        <w:jc w:val="both"/>
        <w:rPr>
          <w:sz w:val="24"/>
          <w:szCs w:val="24"/>
        </w:rPr>
      </w:pPr>
      <w:r>
        <w:rPr>
          <w:rFonts w:ascii="Calibri" w:hAnsi="Calibri"/>
          <w:b/>
          <w:sz w:val="18"/>
          <w:szCs w:val="18"/>
        </w:rPr>
        <w:t>электронная площадка</w:t>
      </w:r>
      <w:r>
        <w:rPr>
          <w:rFonts w:ascii="Calibri" w:hAnsi="Calibri"/>
          <w:sz w:val="18"/>
          <w:szCs w:val="18"/>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w:t>
      </w:r>
    </w:p>
    <w:p>
      <w:pPr>
        <w:pStyle w:val="Normal"/>
        <w:widowControl/>
        <w:ind w:left="284" w:right="-6" w:hanging="0"/>
        <w:jc w:val="both"/>
        <w:rPr>
          <w:sz w:val="24"/>
          <w:szCs w:val="24"/>
        </w:rPr>
      </w:pPr>
      <w:r>
        <w:rPr>
          <w:rFonts w:ascii="Calibri" w:hAnsi="Calibri"/>
          <w:b/>
          <w:sz w:val="18"/>
          <w:szCs w:val="18"/>
        </w:rPr>
        <w:t>электронная подпись</w:t>
      </w:r>
      <w:r>
        <w:rPr>
          <w:rFonts w:ascii="Calibri" w:hAnsi="Calibri"/>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pStyle w:val="Normal"/>
        <w:widowControl/>
        <w:ind w:right="-6" w:hanging="0"/>
        <w:jc w:val="both"/>
        <w:rPr>
          <w:sz w:val="24"/>
          <w:szCs w:val="24"/>
        </w:rPr>
      </w:pPr>
      <w:r>
        <w:rPr>
          <w:rFonts w:ascii="Calibri" w:hAnsi="Calibri"/>
          <w:b/>
          <w:sz w:val="18"/>
          <w:szCs w:val="18"/>
        </w:rPr>
        <w:t xml:space="preserve">     </w:t>
      </w:r>
      <w:r>
        <w:rPr>
          <w:rFonts w:ascii="Calibri" w:hAnsi="Calibri"/>
          <w:b/>
          <w:sz w:val="18"/>
          <w:szCs w:val="18"/>
        </w:rPr>
        <w:t>электронный документ</w:t>
      </w:r>
      <w:r>
        <w:rPr>
          <w:rFonts w:ascii="Calibri" w:hAnsi="Calibri"/>
          <w:sz w:val="18"/>
          <w:szCs w:val="18"/>
        </w:rPr>
        <w:t xml:space="preserve"> – документ, подписанный электронной подписью;</w:t>
      </w:r>
    </w:p>
    <w:p>
      <w:pPr>
        <w:pStyle w:val="Normal"/>
        <w:widowControl/>
        <w:ind w:left="284" w:hanging="0"/>
        <w:jc w:val="both"/>
        <w:rPr>
          <w:sz w:val="24"/>
          <w:szCs w:val="24"/>
        </w:rPr>
      </w:pPr>
      <w:bookmarkStart w:id="17" w:name="_Toc378097867"/>
      <w:r>
        <w:rPr>
          <w:rFonts w:ascii="Calibri" w:hAnsi="Calibri"/>
          <w:b/>
          <w:bCs/>
          <w:sz w:val="18"/>
          <w:szCs w:val="18"/>
        </w:rPr>
        <w:t>этап -</w:t>
      </w:r>
      <w:r>
        <w:rPr>
          <w:rFonts w:ascii="Calibri" w:hAnsi="Calibri"/>
          <w:sz w:val="18"/>
          <w:szCs w:val="18"/>
        </w:rPr>
        <w:t>ограниченная каким-либо событием (истечением заранее определённого срока, завершением заранее отведённого числа попыток, подачей какого-либо</w:t>
        <w:br/>
      </w:r>
      <w:r>
        <w:rPr>
          <w:rFonts w:ascii="Calibri" w:hAnsi="Calibri"/>
          <w:bCs/>
          <w:sz w:val="18"/>
          <w:szCs w:val="18"/>
        </w:rPr>
        <w:t xml:space="preserve">документа </w:t>
      </w:r>
      <w:r>
        <w:rPr>
          <w:rFonts w:ascii="Calibri" w:hAnsi="Calibri"/>
          <w:sz w:val="18"/>
          <w:szCs w:val="18"/>
        </w:rPr>
        <w:t xml:space="preserve">и т.д.) </w:t>
      </w:r>
      <w:r>
        <w:rPr>
          <w:rFonts w:ascii="Calibri" w:hAnsi="Calibri"/>
          <w:bCs/>
          <w:sz w:val="18"/>
          <w:szCs w:val="18"/>
        </w:rPr>
        <w:t xml:space="preserve">процедура конкурса </w:t>
      </w:r>
      <w:r>
        <w:rPr>
          <w:rFonts w:ascii="Calibri" w:hAnsi="Calibri"/>
          <w:sz w:val="18"/>
          <w:szCs w:val="18"/>
        </w:rPr>
        <w:t xml:space="preserve">или иного </w:t>
      </w:r>
      <w:r>
        <w:rPr>
          <w:rFonts w:ascii="Calibri" w:hAnsi="Calibri"/>
          <w:bCs/>
          <w:sz w:val="18"/>
          <w:szCs w:val="18"/>
        </w:rPr>
        <w:t>способа закупки</w:t>
      </w:r>
      <w:r>
        <w:rPr>
          <w:rFonts w:ascii="Calibri" w:hAnsi="Calibri"/>
          <w:sz w:val="18"/>
          <w:szCs w:val="18"/>
        </w:rPr>
        <w:t xml:space="preserve">, по результатам которой принимается какое-либо решение в отношении всех её </w:t>
      </w:r>
      <w:r>
        <w:rPr>
          <w:rFonts w:ascii="Calibri" w:hAnsi="Calibri"/>
          <w:bCs/>
          <w:sz w:val="18"/>
          <w:szCs w:val="18"/>
        </w:rPr>
        <w:t xml:space="preserve">участников </w:t>
      </w:r>
      <w:r>
        <w:rPr>
          <w:rFonts w:ascii="Calibri" w:hAnsi="Calibri"/>
          <w:sz w:val="18"/>
          <w:szCs w:val="18"/>
        </w:rPr>
        <w:t>(допустить на следующий этап, выбрать наилучшего и т.п.)</w:t>
      </w:r>
      <w:bookmarkEnd w:id="17"/>
      <w:r>
        <w:rPr>
          <w:rFonts w:ascii="Calibri" w:hAnsi="Calibri"/>
          <w:sz w:val="18"/>
          <w:szCs w:val="18"/>
        </w:rPr>
        <w:t>.</w:t>
      </w:r>
    </w:p>
    <w:p>
      <w:pPr>
        <w:pStyle w:val="Normal"/>
        <w:widowControl/>
        <w:ind w:firstLine="709"/>
        <w:jc w:val="both"/>
        <w:rPr>
          <w:rFonts w:ascii="Calibri" w:hAnsi="Calibri"/>
          <w:sz w:val="18"/>
          <w:szCs w:val="18"/>
        </w:rPr>
      </w:pPr>
      <w:r>
        <w:rPr>
          <w:rFonts w:ascii="Calibri" w:hAnsi="Calibri"/>
          <w:sz w:val="18"/>
          <w:szCs w:val="18"/>
        </w:rPr>
      </w:r>
    </w:p>
    <w:p>
      <w:pPr>
        <w:pStyle w:val="Normal"/>
        <w:widowControl/>
        <w:numPr>
          <w:ilvl w:val="1"/>
          <w:numId w:val="5"/>
        </w:numPr>
        <w:jc w:val="both"/>
        <w:rPr>
          <w:b/>
          <w:b/>
          <w:sz w:val="24"/>
          <w:szCs w:val="24"/>
        </w:rPr>
      </w:pPr>
      <w:bookmarkStart w:id="18" w:name="_Toc420425952"/>
      <w:bookmarkStart w:id="19" w:name="_Toc378097868"/>
      <w:bookmarkStart w:id="20" w:name="_Toc277676579"/>
      <w:r>
        <w:rPr>
          <w:rFonts w:ascii="Calibri" w:hAnsi="Calibri"/>
          <w:b/>
          <w:sz w:val="18"/>
          <w:szCs w:val="18"/>
        </w:rPr>
        <w:t xml:space="preserve">Информационное обеспечение </w:t>
      </w:r>
      <w:bookmarkEnd w:id="20"/>
      <w:r>
        <w:rPr>
          <w:rFonts w:ascii="Calibri" w:hAnsi="Calibri"/>
          <w:b/>
          <w:sz w:val="18"/>
          <w:szCs w:val="18"/>
        </w:rPr>
        <w:t>закупки</w:t>
      </w:r>
      <w:bookmarkStart w:id="21" w:name="_Hlk50714199"/>
      <w:bookmarkEnd w:id="11"/>
      <w:bookmarkEnd w:id="12"/>
      <w:bookmarkEnd w:id="13"/>
      <w:bookmarkEnd w:id="18"/>
      <w:bookmarkEnd w:id="19"/>
      <w:bookmarkEnd w:id="21"/>
    </w:p>
    <w:p>
      <w:pPr>
        <w:pStyle w:val="Normal"/>
        <w:widowControl/>
        <w:numPr>
          <w:ilvl w:val="2"/>
          <w:numId w:val="8"/>
        </w:numPr>
        <w:ind w:left="851" w:hanging="567"/>
        <w:jc w:val="both"/>
        <w:rPr>
          <w:sz w:val="21"/>
          <w:szCs w:val="21"/>
        </w:rPr>
      </w:pPr>
      <w:r>
        <w:rPr>
          <w:rFonts w:ascii="Calibri" w:hAnsi="Calibri"/>
          <w:sz w:val="18"/>
          <w:szCs w:val="18"/>
        </w:rPr>
        <w:t>Положение 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пятнадцати дней со дня их принятия (утверждения).</w:t>
      </w:r>
    </w:p>
    <w:p>
      <w:pPr>
        <w:pStyle w:val="Normal"/>
        <w:widowControl/>
        <w:numPr>
          <w:ilvl w:val="2"/>
          <w:numId w:val="8"/>
        </w:numPr>
        <w:ind w:left="851" w:hanging="567"/>
        <w:jc w:val="both"/>
        <w:rPr>
          <w:sz w:val="24"/>
          <w:szCs w:val="24"/>
        </w:rPr>
      </w:pPr>
      <w:r>
        <w:rPr>
          <w:rFonts w:ascii="Calibri" w:hAnsi="Calibri"/>
          <w:sz w:val="18"/>
          <w:szCs w:val="18"/>
        </w:rPr>
        <w:t>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pPr>
        <w:pStyle w:val="Normal"/>
        <w:widowControl/>
        <w:numPr>
          <w:ilvl w:val="2"/>
          <w:numId w:val="8"/>
        </w:numPr>
        <w:ind w:left="851" w:hanging="567"/>
        <w:jc w:val="both"/>
        <w:rPr>
          <w:sz w:val="24"/>
          <w:szCs w:val="24"/>
        </w:rPr>
      </w:pPr>
      <w:r>
        <w:rPr>
          <w:rFonts w:ascii="Calibri" w:hAnsi="Calibri"/>
          <w:sz w:val="18"/>
          <w:szCs w:val="18"/>
        </w:rPr>
        <w:t xml:space="preserve">В единой информационной системе размещается план закупок товаров, работ, услуг </w:t>
      </w:r>
    </w:p>
    <w:p>
      <w:pPr>
        <w:pStyle w:val="Normal"/>
        <w:widowControl/>
        <w:numPr>
          <w:ilvl w:val="2"/>
          <w:numId w:val="8"/>
        </w:numPr>
        <w:ind w:left="851" w:hanging="567"/>
        <w:jc w:val="both"/>
        <w:rPr>
          <w:sz w:val="24"/>
          <w:szCs w:val="24"/>
        </w:rPr>
      </w:pPr>
      <w:r>
        <w:rPr>
          <w:rFonts w:ascii="Calibri" w:hAnsi="Calibri"/>
          <w:sz w:val="18"/>
          <w:szCs w:val="18"/>
        </w:rPr>
        <w:t>Размещение плана закупки товаров, работ, услуг, информации</w:t>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pPr>
        <w:pStyle w:val="Normal"/>
        <w:widowControl/>
        <w:numPr>
          <w:ilvl w:val="2"/>
          <w:numId w:val="8"/>
        </w:numPr>
        <w:ind w:left="851" w:hanging="567"/>
        <w:jc w:val="both"/>
        <w:rPr>
          <w:sz w:val="24"/>
          <w:szCs w:val="24"/>
        </w:rPr>
      </w:pPr>
      <w:r>
        <w:rPr>
          <w:rFonts w:ascii="Calibri" w:hAnsi="Calibri"/>
          <w:sz w:val="18"/>
          <w:szCs w:val="18"/>
        </w:rPr>
        <w:t>Размещение плана закупки товаров, работ, услуг в единой информационной системе осуществляется не позднее 31 декабря  текущего календарного года,  на срок не менее 1 года.</w:t>
      </w:r>
      <w:bookmarkStart w:id="22" w:name="_Hlk50714149"/>
      <w:bookmarkEnd w:id="22"/>
    </w:p>
    <w:p>
      <w:pPr>
        <w:pStyle w:val="Normal"/>
        <w:widowControl/>
        <w:numPr>
          <w:ilvl w:val="2"/>
          <w:numId w:val="8"/>
        </w:numPr>
        <w:ind w:left="851" w:hanging="567"/>
        <w:jc w:val="both"/>
        <w:rPr>
          <w:sz w:val="24"/>
          <w:szCs w:val="24"/>
        </w:rPr>
      </w:pPr>
      <w:r>
        <w:rPr>
          <w:rFonts w:ascii="Calibri" w:hAnsi="Calibri"/>
          <w:sz w:val="18"/>
          <w:szCs w:val="1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pPr>
        <w:pStyle w:val="Normal"/>
        <w:widowControl/>
        <w:numPr>
          <w:ilvl w:val="2"/>
          <w:numId w:val="8"/>
        </w:numPr>
        <w:ind w:left="851" w:hanging="567"/>
        <w:jc w:val="both"/>
        <w:rPr>
          <w:sz w:val="24"/>
          <w:szCs w:val="24"/>
        </w:rPr>
      </w:pPr>
      <w:r>
        <w:rPr>
          <w:rFonts w:ascii="Calibri" w:hAnsi="Calibri"/>
          <w:sz w:val="18"/>
          <w:szCs w:val="18"/>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pPr>
        <w:pStyle w:val="Normal"/>
        <w:widowControl/>
        <w:numPr>
          <w:ilvl w:val="2"/>
          <w:numId w:val="8"/>
        </w:numPr>
        <w:ind w:left="0" w:firstLine="284"/>
        <w:jc w:val="both"/>
        <w:rPr>
          <w:sz w:val="24"/>
          <w:szCs w:val="24"/>
        </w:rPr>
      </w:pPr>
      <w:r>
        <w:rPr>
          <w:rFonts w:ascii="Calibri" w:hAnsi="Calibri"/>
          <w:sz w:val="18"/>
          <w:szCs w:val="18"/>
        </w:rPr>
        <w:t>В единой информационной системе подлежит размещению следующая информация:</w:t>
      </w:r>
    </w:p>
    <w:p>
      <w:pPr>
        <w:pStyle w:val="Normal"/>
        <w:widowControl/>
        <w:ind w:left="1276" w:hanging="0"/>
        <w:jc w:val="both"/>
        <w:rPr>
          <w:sz w:val="21"/>
          <w:szCs w:val="21"/>
        </w:rPr>
      </w:pPr>
      <w:r>
        <w:rPr>
          <w:rFonts w:ascii="Calibri" w:hAnsi="Calibri"/>
          <w:sz w:val="18"/>
          <w:szCs w:val="18"/>
        </w:rPr>
        <w:t>1) извещение об осуществлении конкурентной закупки и вносимые в него изменения.</w:t>
      </w:r>
    </w:p>
    <w:p>
      <w:pPr>
        <w:pStyle w:val="Normal"/>
        <w:widowControl/>
        <w:ind w:left="1560" w:hanging="284"/>
        <w:jc w:val="both"/>
        <w:rPr>
          <w:sz w:val="21"/>
          <w:szCs w:val="21"/>
        </w:rPr>
      </w:pPr>
      <w:r>
        <w:rPr>
          <w:rFonts w:ascii="Calibri" w:hAnsi="Calibri"/>
          <w:sz w:val="18"/>
          <w:szCs w:val="18"/>
        </w:rPr>
        <w:t>2) документация о конкурентной закупке, за исключением запроса котировок, и вносимые в нее изменения.</w:t>
      </w:r>
    </w:p>
    <w:p>
      <w:pPr>
        <w:pStyle w:val="Normal"/>
        <w:widowControl/>
        <w:ind w:left="1728" w:hanging="452"/>
        <w:jc w:val="both"/>
        <w:rPr>
          <w:sz w:val="21"/>
          <w:szCs w:val="21"/>
        </w:rPr>
      </w:pPr>
      <w:r>
        <w:rPr>
          <w:rFonts w:ascii="Calibri" w:hAnsi="Calibri"/>
          <w:sz w:val="18"/>
          <w:szCs w:val="18"/>
        </w:rPr>
        <w:t>3) проект договора.</w:t>
      </w:r>
    </w:p>
    <w:p>
      <w:pPr>
        <w:pStyle w:val="Normal"/>
        <w:widowControl/>
        <w:ind w:left="1728" w:hanging="452"/>
        <w:jc w:val="both"/>
        <w:rPr>
          <w:sz w:val="21"/>
          <w:szCs w:val="21"/>
        </w:rPr>
      </w:pPr>
      <w:r>
        <w:rPr>
          <w:rFonts w:ascii="Calibri" w:hAnsi="Calibri"/>
          <w:sz w:val="18"/>
          <w:szCs w:val="18"/>
        </w:rPr>
        <w:t>4) разъяснения документации о конкурентной закупке.</w:t>
      </w:r>
    </w:p>
    <w:p>
      <w:pPr>
        <w:pStyle w:val="Normal"/>
        <w:widowControl/>
        <w:ind w:left="1728" w:hanging="452"/>
        <w:jc w:val="both"/>
        <w:rPr>
          <w:sz w:val="21"/>
          <w:szCs w:val="21"/>
        </w:rPr>
      </w:pPr>
      <w:r>
        <w:rPr>
          <w:rFonts w:ascii="Calibri" w:hAnsi="Calibri"/>
          <w:sz w:val="18"/>
          <w:szCs w:val="18"/>
        </w:rPr>
        <w:t>5) протоколы, составляемые в ходе осуществления закупки, итоговый протокол.</w:t>
      </w:r>
    </w:p>
    <w:p>
      <w:pPr>
        <w:pStyle w:val="Normal"/>
        <w:widowControl/>
        <w:ind w:left="1728" w:hanging="452"/>
        <w:jc w:val="both"/>
        <w:rPr>
          <w:sz w:val="21"/>
          <w:szCs w:val="21"/>
        </w:rPr>
      </w:pPr>
      <w:r>
        <w:rPr>
          <w:rFonts w:ascii="Calibri" w:hAnsi="Calibri"/>
          <w:sz w:val="18"/>
          <w:szCs w:val="18"/>
        </w:rPr>
        <w:t>6) иная информация, предусмотренная Федеральным законом № 223-ФЗ.</w:t>
      </w:r>
    </w:p>
    <w:p>
      <w:pPr>
        <w:pStyle w:val="Normal"/>
        <w:ind w:firstLine="284"/>
        <w:jc w:val="both"/>
        <w:rPr>
          <w:sz w:val="24"/>
          <w:szCs w:val="24"/>
        </w:rPr>
      </w:pPr>
      <w:r>
        <w:rPr>
          <w:rFonts w:ascii="Calibri" w:hAnsi="Calibri"/>
          <w:sz w:val="18"/>
          <w:szCs w:val="18"/>
        </w:rPr>
        <w:t>Размещённая в единой информационной системе информация доступна для ознакомления без взимания платы.</w:t>
      </w:r>
    </w:p>
    <w:p>
      <w:pPr>
        <w:pStyle w:val="Normal"/>
        <w:widowControl/>
        <w:numPr>
          <w:ilvl w:val="2"/>
          <w:numId w:val="8"/>
        </w:numPr>
        <w:ind w:left="851" w:hanging="567"/>
        <w:jc w:val="both"/>
        <w:rPr>
          <w:sz w:val="24"/>
          <w:szCs w:val="24"/>
        </w:rPr>
      </w:pPr>
      <w:r>
        <w:rPr>
          <w:rFonts w:ascii="Calibri" w:hAnsi="Calibri"/>
          <w:sz w:val="18"/>
          <w:szCs w:val="1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pPr>
        <w:pStyle w:val="Normal"/>
        <w:widowControl/>
        <w:numPr>
          <w:ilvl w:val="2"/>
          <w:numId w:val="8"/>
        </w:numPr>
        <w:ind w:left="851" w:hanging="567"/>
        <w:jc w:val="both"/>
        <w:rPr>
          <w:sz w:val="24"/>
          <w:szCs w:val="24"/>
        </w:rPr>
      </w:pPr>
      <w:r>
        <w:rPr>
          <w:rFonts w:ascii="Calibri" w:hAnsi="Calibri"/>
          <w:sz w:val="18"/>
          <w:szCs w:val="18"/>
        </w:rPr>
        <w:t>Не позднее 10-го числа месяца, следующего за отчётным месяцем, в единой информационной системе Заказчиком  размещаются:</w:t>
      </w:r>
    </w:p>
    <w:p>
      <w:pPr>
        <w:pStyle w:val="Normal"/>
        <w:widowControl/>
        <w:ind w:left="1134" w:hanging="283"/>
        <w:jc w:val="both"/>
        <w:rPr>
          <w:sz w:val="24"/>
          <w:szCs w:val="24"/>
        </w:rPr>
      </w:pPr>
      <w:r>
        <w:rPr>
          <w:rFonts w:ascii="Calibri" w:hAnsi="Calibri"/>
          <w:sz w:val="18"/>
          <w:szCs w:val="1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pPr>
        <w:pStyle w:val="Normal"/>
        <w:widowControl/>
        <w:ind w:left="1134" w:hanging="283"/>
        <w:jc w:val="both"/>
        <w:rPr>
          <w:sz w:val="24"/>
          <w:szCs w:val="24"/>
        </w:rPr>
      </w:pPr>
      <w:r>
        <w:rPr>
          <w:rFonts w:ascii="Calibri" w:hAnsi="Calibri"/>
          <w:sz w:val="18"/>
          <w:szCs w:val="1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pStyle w:val="Normal"/>
        <w:widowControl/>
        <w:ind w:left="1134" w:hanging="283"/>
        <w:jc w:val="both"/>
        <w:rPr>
          <w:sz w:val="24"/>
          <w:szCs w:val="24"/>
        </w:rPr>
      </w:pPr>
      <w:r>
        <w:rPr>
          <w:rFonts w:ascii="Calibri" w:hAnsi="Calibri"/>
          <w:sz w:val="18"/>
          <w:szCs w:val="18"/>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pPr>
        <w:pStyle w:val="Normal"/>
        <w:widowControl/>
        <w:numPr>
          <w:ilvl w:val="2"/>
          <w:numId w:val="8"/>
        </w:numPr>
        <w:ind w:left="993" w:hanging="709"/>
        <w:jc w:val="both"/>
        <w:rPr>
          <w:sz w:val="24"/>
          <w:szCs w:val="24"/>
        </w:rPr>
      </w:pPr>
      <w:r>
        <w:rPr>
          <w:rFonts w:ascii="Calibri" w:hAnsi="Calibri"/>
          <w:sz w:val="18"/>
          <w:szCs w:val="18"/>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pPr>
        <w:pStyle w:val="Normal"/>
        <w:widowControl/>
        <w:numPr>
          <w:ilvl w:val="2"/>
          <w:numId w:val="8"/>
        </w:numPr>
        <w:ind w:left="993" w:hanging="709"/>
        <w:jc w:val="both"/>
        <w:rPr/>
      </w:pPr>
      <w:r>
        <w:rPr>
          <w:rFonts w:ascii="Calibri" w:hAnsi="Calibri"/>
          <w:sz w:val="18"/>
          <w:szCs w:val="1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r>
          <w:rPr>
            <w:rStyle w:val="ListLabel100"/>
            <w:rFonts w:ascii="Calibri" w:hAnsi="Calibri"/>
            <w:sz w:val="18"/>
            <w:szCs w:val="18"/>
          </w:rPr>
          <w:t>частью 16</w:t>
        </w:r>
      </w:hyperlink>
      <w:r>
        <w:rPr>
          <w:rFonts w:ascii="Calibri" w:hAnsi="Calibri"/>
          <w:sz w:val="18"/>
          <w:szCs w:val="18"/>
        </w:rPr>
        <w:t xml:space="preserve"> статьи 4 Федерального закона № 223-ФЗ.</w:t>
      </w:r>
    </w:p>
    <w:p>
      <w:pPr>
        <w:pStyle w:val="Normal"/>
        <w:widowControl/>
        <w:numPr>
          <w:ilvl w:val="2"/>
          <w:numId w:val="8"/>
        </w:numPr>
        <w:ind w:left="993" w:hanging="709"/>
        <w:jc w:val="both"/>
        <w:rPr>
          <w:sz w:val="24"/>
          <w:szCs w:val="24"/>
        </w:rPr>
      </w:pPr>
      <w:r>
        <w:rPr>
          <w:rFonts w:ascii="Calibri" w:hAnsi="Calibri"/>
          <w:sz w:val="18"/>
          <w:szCs w:val="18"/>
        </w:rPr>
        <w:t>Заказчик не размещает в единой информационной системе сведения о закупке товаров, работ, услуг, стоимость которых не превышает 100 (сто тысяч) рублей, включая НДС. Не подлежит размещению информация о проведении закупки у Единственного поставщика.  При этом за Заказчиком сохраняется обязанность размещать отчет о заключенных договорах с ЕП в ЕИС не позднее 10-числа месяца, следующего за отчетным, включать эти договора в реестр договоров и в ежегодный план закупок.</w:t>
      </w:r>
    </w:p>
    <w:p>
      <w:pPr>
        <w:pStyle w:val="Normal"/>
        <w:widowControl/>
        <w:numPr>
          <w:ilvl w:val="2"/>
          <w:numId w:val="8"/>
        </w:numPr>
        <w:ind w:left="993" w:hanging="709"/>
        <w:jc w:val="both"/>
        <w:rPr>
          <w:sz w:val="24"/>
          <w:szCs w:val="24"/>
        </w:rPr>
      </w:pPr>
      <w:r>
        <w:rPr>
          <w:rFonts w:ascii="Calibri" w:hAnsi="Calibri"/>
          <w:sz w:val="18"/>
          <w:szCs w:val="18"/>
        </w:rPr>
        <w:t>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w:t>
      </w:r>
    </w:p>
    <w:p>
      <w:pPr>
        <w:pStyle w:val="Normal"/>
        <w:widowControl/>
        <w:numPr>
          <w:ilvl w:val="2"/>
          <w:numId w:val="8"/>
        </w:numPr>
        <w:ind w:left="0" w:firstLine="284"/>
        <w:jc w:val="both"/>
        <w:rPr>
          <w:sz w:val="24"/>
          <w:szCs w:val="24"/>
        </w:rPr>
      </w:pPr>
      <w:r>
        <w:rPr>
          <w:rFonts w:ascii="Calibri" w:hAnsi="Calibri"/>
          <w:b/>
          <w:bCs/>
          <w:sz w:val="18"/>
          <w:szCs w:val="18"/>
        </w:rPr>
        <w:t>Заказчик вправе не размещать в единой информационной системе с</w:t>
      </w:r>
      <w:r>
        <w:rPr>
          <w:rFonts w:ascii="Calibri" w:hAnsi="Calibri"/>
          <w:sz w:val="18"/>
          <w:szCs w:val="18"/>
        </w:rPr>
        <w:t>ледующие сведения:</w:t>
      </w:r>
    </w:p>
    <w:p>
      <w:pPr>
        <w:pStyle w:val="ListParagraph"/>
        <w:numPr>
          <w:ilvl w:val="0"/>
          <w:numId w:val="9"/>
        </w:numPr>
        <w:ind w:left="1134" w:hanging="283"/>
        <w:jc w:val="both"/>
        <w:rPr>
          <w:sz w:val="21"/>
          <w:szCs w:val="21"/>
        </w:rPr>
      </w:pPr>
      <w:r>
        <w:rPr>
          <w:rFonts w:ascii="Calibri" w:hAnsi="Calibri"/>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ListParagraph"/>
        <w:numPr>
          <w:ilvl w:val="0"/>
          <w:numId w:val="9"/>
        </w:numPr>
        <w:ind w:left="1134" w:hanging="283"/>
        <w:jc w:val="both"/>
        <w:rPr>
          <w:sz w:val="21"/>
          <w:szCs w:val="21"/>
        </w:rPr>
      </w:pPr>
      <w:r>
        <w:rPr>
          <w:rFonts w:ascii="Calibri" w:hAnsi="Calibri"/>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Normal"/>
        <w:widowControl/>
        <w:numPr>
          <w:ilvl w:val="2"/>
          <w:numId w:val="8"/>
        </w:numPr>
        <w:ind w:left="0" w:firstLine="284"/>
        <w:jc w:val="both"/>
        <w:rPr>
          <w:sz w:val="24"/>
          <w:szCs w:val="24"/>
        </w:rPr>
      </w:pPr>
      <w:r>
        <w:rPr>
          <w:rFonts w:ascii="Calibri" w:hAnsi="Calibri"/>
          <w:sz w:val="18"/>
          <w:szCs w:val="18"/>
        </w:rPr>
        <w:t>Правительство Российской Федерации вправе определить:</w:t>
      </w:r>
    </w:p>
    <w:p>
      <w:pPr>
        <w:pStyle w:val="Normal"/>
        <w:widowControl/>
        <w:ind w:left="1134" w:hanging="283"/>
        <w:jc w:val="both"/>
        <w:rPr>
          <w:sz w:val="24"/>
          <w:szCs w:val="24"/>
        </w:rPr>
      </w:pPr>
      <w:r>
        <w:rPr>
          <w:rFonts w:ascii="Calibri" w:hAnsi="Calibri"/>
          <w:sz w:val="18"/>
          <w:szCs w:val="18"/>
        </w:rPr>
        <w:t>1) конкретную закупку, сведения о которой не составляют государственную тайну, но не подлежат размещению в единой информационной системе;</w:t>
      </w:r>
    </w:p>
    <w:p>
      <w:pPr>
        <w:pStyle w:val="Normal"/>
        <w:widowControl/>
        <w:ind w:left="1134" w:hanging="283"/>
        <w:jc w:val="both"/>
        <w:rPr>
          <w:sz w:val="24"/>
          <w:szCs w:val="24"/>
        </w:rPr>
      </w:pPr>
      <w:r>
        <w:rPr>
          <w:rFonts w:ascii="Calibri" w:hAnsi="Calibri"/>
          <w:sz w:val="18"/>
          <w:szCs w:val="1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pPr>
        <w:pStyle w:val="Normal"/>
        <w:widowControl/>
        <w:ind w:left="1134" w:hanging="283"/>
        <w:jc w:val="both"/>
        <w:rPr>
          <w:sz w:val="24"/>
          <w:szCs w:val="24"/>
        </w:rPr>
      </w:pPr>
      <w:r>
        <w:rPr>
          <w:rFonts w:ascii="Calibri" w:hAnsi="Calibri"/>
          <w:sz w:val="18"/>
          <w:szCs w:val="18"/>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pPr>
        <w:pStyle w:val="Normal"/>
        <w:widowControl/>
        <w:ind w:left="1134" w:hanging="283"/>
        <w:jc w:val="both"/>
        <w:rPr>
          <w:sz w:val="24"/>
          <w:szCs w:val="24"/>
        </w:rPr>
      </w:pPr>
      <w:r>
        <w:rPr>
          <w:rFonts w:ascii="Calibri" w:hAnsi="Calibri"/>
          <w:sz w:val="18"/>
          <w:szCs w:val="18"/>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pPr>
        <w:pStyle w:val="Normal"/>
        <w:widowControl/>
        <w:ind w:left="1134" w:hanging="283"/>
        <w:jc w:val="both"/>
        <w:rPr>
          <w:sz w:val="24"/>
          <w:szCs w:val="24"/>
        </w:rPr>
      </w:pPr>
      <w:r>
        <w:rPr>
          <w:rFonts w:ascii="Calibri" w:hAnsi="Calibri"/>
          <w:sz w:val="18"/>
          <w:szCs w:val="18"/>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pPr>
        <w:pStyle w:val="Normal"/>
        <w:widowControl/>
        <w:numPr>
          <w:ilvl w:val="2"/>
          <w:numId w:val="8"/>
        </w:numPr>
        <w:ind w:left="993" w:hanging="709"/>
        <w:jc w:val="both"/>
        <w:rPr>
          <w:sz w:val="24"/>
          <w:szCs w:val="24"/>
        </w:rPr>
      </w:pPr>
      <w:r>
        <w:rPr>
          <w:rFonts w:ascii="Calibri" w:hAnsi="Calibri"/>
          <w:sz w:val="18"/>
          <w:szCs w:val="18"/>
        </w:rPr>
        <w:t> </w:t>
      </w:r>
      <w:r>
        <w:rPr>
          <w:rFonts w:ascii="Calibri" w:hAnsi="Calibri"/>
          <w:sz w:val="18"/>
          <w:szCs w:val="1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pPr>
        <w:pStyle w:val="Normal"/>
        <w:widowControl/>
        <w:numPr>
          <w:ilvl w:val="2"/>
          <w:numId w:val="8"/>
        </w:numPr>
        <w:ind w:left="993" w:hanging="709"/>
        <w:jc w:val="both"/>
        <w:rPr>
          <w:sz w:val="24"/>
          <w:szCs w:val="24"/>
        </w:rPr>
      </w:pPr>
      <w:r>
        <w:rPr>
          <w:rFonts w:ascii="Calibri" w:hAnsi="Calibri"/>
          <w:sz w:val="18"/>
          <w:szCs w:val="18"/>
        </w:rPr>
        <w:t>В реестр договоров не вносятся сведения и документы, которые в соответствии с Федеральным законом № 223</w:t>
        <w:noBreakHyphen/>
        <w:t>ФЗ не подлежат размещению в единой информационной системе.</w:t>
      </w:r>
    </w:p>
    <w:p>
      <w:pPr>
        <w:pStyle w:val="Normal"/>
        <w:widowControl/>
        <w:numPr>
          <w:ilvl w:val="2"/>
          <w:numId w:val="8"/>
        </w:numPr>
        <w:ind w:left="993" w:hanging="709"/>
        <w:jc w:val="both"/>
        <w:rPr>
          <w:sz w:val="24"/>
          <w:szCs w:val="24"/>
        </w:rPr>
      </w:pPr>
      <w:r>
        <w:rPr>
          <w:rFonts w:ascii="Calibri" w:hAnsi="Calibri"/>
          <w:sz w:val="18"/>
          <w:szCs w:val="1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pPr>
        <w:pStyle w:val="Normal"/>
        <w:widowControl/>
        <w:numPr>
          <w:ilvl w:val="2"/>
          <w:numId w:val="8"/>
        </w:numPr>
        <w:ind w:left="993" w:hanging="709"/>
        <w:jc w:val="both"/>
        <w:rPr>
          <w:sz w:val="24"/>
          <w:szCs w:val="24"/>
        </w:rPr>
      </w:pPr>
      <w:r>
        <w:rPr>
          <w:rFonts w:ascii="Calibri" w:hAnsi="Calibri"/>
          <w:sz w:val="18"/>
          <w:szCs w:val="18"/>
        </w:rPr>
        <w:t>Информация, подлежащая размещению, хранится на официальном сайте Заказчика в течение одного года.</w:t>
      </w:r>
    </w:p>
    <w:p>
      <w:pPr>
        <w:pStyle w:val="Normal"/>
        <w:widowControl/>
        <w:numPr>
          <w:ilvl w:val="2"/>
          <w:numId w:val="8"/>
        </w:numPr>
        <w:ind w:left="993" w:hanging="709"/>
        <w:jc w:val="both"/>
        <w:rPr>
          <w:sz w:val="24"/>
          <w:szCs w:val="24"/>
        </w:rPr>
      </w:pPr>
      <w:r>
        <w:rPr>
          <w:rFonts w:ascii="Calibri" w:hAnsi="Calibri"/>
          <w:sz w:val="18"/>
          <w:szCs w:val="18"/>
        </w:rPr>
        <w:t>Информация, которая в соответствии с Федеральным Законом № 223-ФЗ должна размещаться в единой информационной системе, также может быть размещена Заказчиком на сайте Заказчика.</w:t>
      </w:r>
    </w:p>
    <w:p>
      <w:pPr>
        <w:pStyle w:val="Normal"/>
        <w:widowControl/>
        <w:numPr>
          <w:ilvl w:val="2"/>
          <w:numId w:val="8"/>
        </w:numPr>
        <w:ind w:left="993" w:hanging="709"/>
        <w:jc w:val="both"/>
        <w:rPr>
          <w:sz w:val="24"/>
          <w:szCs w:val="24"/>
        </w:rPr>
      </w:pPr>
      <w:r>
        <w:rPr>
          <w:rFonts w:ascii="Calibri" w:hAnsi="Calibri"/>
          <w:sz w:val="18"/>
          <w:szCs w:val="18"/>
        </w:rPr>
        <w:t>В случае несоответствия информации, размещенной в единой информационной системе, информации, размещенной на сайте Заказчика, достоверной считается информация, размещенная в единой информационной системе.</w:t>
      </w:r>
    </w:p>
    <w:p>
      <w:pPr>
        <w:pStyle w:val="Normal"/>
        <w:widowControl/>
        <w:numPr>
          <w:ilvl w:val="2"/>
          <w:numId w:val="8"/>
        </w:numPr>
        <w:ind w:left="993" w:hanging="709"/>
        <w:jc w:val="both"/>
        <w:rPr>
          <w:sz w:val="24"/>
          <w:szCs w:val="24"/>
        </w:rPr>
      </w:pPr>
      <w:r>
        <w:rPr>
          <w:rFonts w:ascii="Calibri" w:hAnsi="Calibri"/>
          <w:sz w:val="18"/>
          <w:szCs w:val="1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пять лет. В случае, если закупка осуществлялась путем проведения конкурса или аукциона указанные документы хранятся Заказчиком пять лет.</w:t>
      </w:r>
    </w:p>
    <w:p>
      <w:pPr>
        <w:pStyle w:val="Normal"/>
        <w:widowControl/>
        <w:ind w:left="993" w:hanging="709"/>
        <w:jc w:val="both"/>
        <w:rPr>
          <w:rFonts w:ascii="Calibri" w:hAnsi="Calibri"/>
          <w:sz w:val="18"/>
          <w:szCs w:val="18"/>
        </w:rPr>
      </w:pPr>
      <w:r>
        <w:rPr>
          <w:rFonts w:ascii="Calibri" w:hAnsi="Calibri"/>
          <w:sz w:val="18"/>
          <w:szCs w:val="18"/>
        </w:rPr>
      </w:r>
    </w:p>
    <w:p>
      <w:pPr>
        <w:pStyle w:val="Normal"/>
        <w:widowControl/>
        <w:numPr>
          <w:ilvl w:val="1"/>
          <w:numId w:val="5"/>
        </w:numPr>
        <w:ind w:left="851" w:hanging="567"/>
        <w:jc w:val="both"/>
        <w:rPr>
          <w:b/>
          <w:b/>
          <w:sz w:val="24"/>
          <w:szCs w:val="24"/>
        </w:rPr>
      </w:pPr>
      <w:bookmarkStart w:id="23" w:name="_Toc372018452"/>
      <w:bookmarkStart w:id="24" w:name="_Toc320092823"/>
      <w:bookmarkStart w:id="25" w:name="_Toc319941025"/>
      <w:bookmarkEnd w:id="23"/>
      <w:bookmarkEnd w:id="24"/>
      <w:bookmarkEnd w:id="25"/>
      <w:r>
        <w:rPr>
          <w:rFonts w:ascii="Calibri" w:hAnsi="Calibri"/>
          <w:b/>
          <w:sz w:val="18"/>
          <w:szCs w:val="18"/>
        </w:rPr>
        <w:t>Планирование закупок</w:t>
      </w:r>
    </w:p>
    <w:p>
      <w:pPr>
        <w:pStyle w:val="Normal"/>
        <w:widowControl/>
        <w:ind w:left="284" w:firstLine="425"/>
        <w:jc w:val="both"/>
        <w:rPr>
          <w:sz w:val="21"/>
          <w:szCs w:val="21"/>
        </w:rPr>
      </w:pPr>
      <w:r>
        <w:rPr>
          <w:rFonts w:ascii="Calibri" w:hAnsi="Calibri"/>
          <w:sz w:val="18"/>
          <w:szCs w:val="18"/>
        </w:rPr>
        <w:t>1. Планирование закупок осуществляется посредством формирования, утверждения и ведения:</w:t>
      </w:r>
    </w:p>
    <w:p>
      <w:pPr>
        <w:pStyle w:val="Normal"/>
        <w:widowControl/>
        <w:ind w:left="284" w:firstLine="425"/>
        <w:jc w:val="both"/>
        <w:rPr>
          <w:sz w:val="24"/>
          <w:szCs w:val="24"/>
        </w:rPr>
      </w:pPr>
      <w:r>
        <w:rPr>
          <w:rFonts w:ascii="Calibri" w:hAnsi="Calibri"/>
          <w:sz w:val="18"/>
          <w:szCs w:val="18"/>
        </w:rPr>
        <w:t xml:space="preserve">                  </w:t>
      </w:r>
      <w:r>
        <w:rPr>
          <w:rFonts w:ascii="Calibri" w:hAnsi="Calibri"/>
          <w:sz w:val="18"/>
          <w:szCs w:val="18"/>
        </w:rPr>
        <w:t>плана закупки товаров, работ, услуг;</w:t>
      </w:r>
    </w:p>
    <w:p>
      <w:pPr>
        <w:pStyle w:val="Normal"/>
        <w:widowControl/>
        <w:ind w:left="284" w:firstLine="425"/>
        <w:jc w:val="both"/>
        <w:rPr>
          <w:sz w:val="24"/>
          <w:szCs w:val="24"/>
        </w:rPr>
      </w:pPr>
      <w:bookmarkStart w:id="26" w:name="sub_1611"/>
      <w:r>
        <w:rPr>
          <w:rFonts w:ascii="Calibri" w:hAnsi="Calibri"/>
          <w:sz w:val="18"/>
          <w:szCs w:val="18"/>
        </w:rPr>
        <w:t xml:space="preserve">                  </w:t>
      </w:r>
      <w:r>
        <w:rPr>
          <w:rFonts w:ascii="Calibri" w:hAnsi="Calibri"/>
          <w:sz w:val="18"/>
          <w:szCs w:val="18"/>
        </w:rPr>
        <w:t>плана закупки инновационной продукции,высокотехнологичной продукции, лекарственных средств.</w:t>
      </w:r>
      <w:bookmarkEnd w:id="26"/>
    </w:p>
    <w:p>
      <w:pPr>
        <w:pStyle w:val="Normal"/>
        <w:widowControl/>
        <w:ind w:left="284" w:firstLine="425"/>
        <w:jc w:val="both"/>
        <w:rPr>
          <w:sz w:val="21"/>
          <w:szCs w:val="21"/>
        </w:rPr>
      </w:pPr>
      <w:r>
        <w:rPr>
          <w:rFonts w:ascii="Calibri" w:hAnsi="Calibri"/>
          <w:sz w:val="18"/>
          <w:szCs w:val="18"/>
        </w:rPr>
        <w:t>2.Сроки подготовки плана закупки, плана закупки инновационной продукции, высокотехнологичной</w:t>
      </w:r>
    </w:p>
    <w:p>
      <w:pPr>
        <w:pStyle w:val="Normal"/>
        <w:widowControl/>
        <w:ind w:left="284" w:firstLine="425"/>
        <w:jc w:val="both"/>
        <w:rPr>
          <w:sz w:val="21"/>
          <w:szCs w:val="21"/>
        </w:rPr>
      </w:pPr>
      <w:r>
        <w:rPr>
          <w:rFonts w:ascii="Calibri" w:hAnsi="Calibri"/>
          <w:sz w:val="18"/>
          <w:szCs w:val="18"/>
        </w:rPr>
        <w:t xml:space="preserve">   </w:t>
      </w:r>
      <w:r>
        <w:rPr>
          <w:rFonts w:ascii="Calibri" w:hAnsi="Calibri"/>
          <w:sz w:val="18"/>
          <w:szCs w:val="18"/>
        </w:rPr>
        <w:t>продукции, лекарственных средств, а также порядок подготовки соответствующих проектов планов</w:t>
      </w:r>
    </w:p>
    <w:p>
      <w:pPr>
        <w:pStyle w:val="Normal"/>
        <w:widowControl/>
        <w:ind w:left="284" w:firstLine="425"/>
        <w:jc w:val="both"/>
        <w:rPr>
          <w:sz w:val="21"/>
          <w:szCs w:val="21"/>
        </w:rPr>
      </w:pPr>
      <w:r>
        <w:rPr>
          <w:rFonts w:ascii="Calibri" w:hAnsi="Calibri"/>
          <w:sz w:val="18"/>
          <w:szCs w:val="18"/>
        </w:rPr>
        <w:t xml:space="preserve">  </w:t>
      </w:r>
      <w:r>
        <w:rPr>
          <w:rFonts w:ascii="Calibri" w:hAnsi="Calibri"/>
          <w:sz w:val="18"/>
          <w:szCs w:val="18"/>
        </w:rPr>
        <w:t>определяются Заказчиком самостоятельно с учётом требований, установленных Правительством Российской</w:t>
      </w:r>
    </w:p>
    <w:p>
      <w:pPr>
        <w:pStyle w:val="Normal"/>
        <w:widowControl/>
        <w:ind w:left="284" w:firstLine="425"/>
        <w:jc w:val="both"/>
        <w:rPr>
          <w:sz w:val="21"/>
          <w:szCs w:val="21"/>
        </w:rPr>
      </w:pPr>
      <w:r>
        <w:rPr>
          <w:rFonts w:ascii="Calibri" w:hAnsi="Calibri"/>
          <w:sz w:val="18"/>
          <w:szCs w:val="18"/>
        </w:rPr>
        <w:t xml:space="preserve">  </w:t>
      </w:r>
      <w:r>
        <w:rPr>
          <w:rFonts w:ascii="Calibri" w:hAnsi="Calibri"/>
          <w:sz w:val="18"/>
          <w:szCs w:val="18"/>
        </w:rPr>
        <w:t>Федерации, а также требований, предусмотренных нормативными документами Заказчика.</w:t>
      </w:r>
    </w:p>
    <w:p>
      <w:pPr>
        <w:pStyle w:val="Normal"/>
        <w:widowControl/>
        <w:ind w:left="284" w:firstLine="425"/>
        <w:jc w:val="both"/>
        <w:rPr>
          <w:rFonts w:ascii="Calibri" w:hAnsi="Calibri"/>
          <w:sz w:val="18"/>
          <w:szCs w:val="18"/>
        </w:rPr>
      </w:pPr>
      <w:r>
        <w:rPr>
          <w:rFonts w:ascii="Calibri" w:hAnsi="Calibri"/>
          <w:sz w:val="18"/>
          <w:szCs w:val="18"/>
        </w:rPr>
      </w:r>
      <w:bookmarkStart w:id="27" w:name="sub_1010"/>
      <w:bookmarkStart w:id="28" w:name="sub_1010"/>
      <w:bookmarkEnd w:id="28"/>
    </w:p>
    <w:p>
      <w:pPr>
        <w:pStyle w:val="Normal"/>
        <w:widowControl/>
        <w:numPr>
          <w:ilvl w:val="1"/>
          <w:numId w:val="5"/>
        </w:numPr>
        <w:ind w:firstLine="284"/>
        <w:jc w:val="both"/>
        <w:rPr>
          <w:b/>
          <w:b/>
          <w:sz w:val="24"/>
          <w:szCs w:val="24"/>
        </w:rPr>
      </w:pPr>
      <w:r>
        <w:rPr>
          <w:rFonts w:ascii="Calibri" w:hAnsi="Calibri"/>
          <w:b/>
          <w:sz w:val="18"/>
          <w:szCs w:val="18"/>
        </w:rPr>
        <w:t>План закупки</w:t>
      </w:r>
      <w:bookmarkStart w:id="29" w:name="_Hlk50714248"/>
      <w:bookmarkEnd w:id="29"/>
    </w:p>
    <w:p>
      <w:pPr>
        <w:pStyle w:val="Normal"/>
        <w:widowControl/>
        <w:ind w:left="851" w:hanging="142"/>
        <w:jc w:val="both"/>
        <w:rPr>
          <w:sz w:val="21"/>
          <w:szCs w:val="21"/>
        </w:rPr>
      </w:pPr>
      <w:r>
        <w:rPr>
          <w:rFonts w:ascii="Calibri" w:hAnsi="Calibri"/>
          <w:sz w:val="18"/>
          <w:szCs w:val="18"/>
        </w:rPr>
        <w:t>1.Основой для формирования плана закупки являются прогнозные и (или) утверждённые бюджетные параметры и производственные программы, инвестиционные программы Заказчика на плановый период.</w:t>
      </w:r>
    </w:p>
    <w:p>
      <w:pPr>
        <w:pStyle w:val="Normal"/>
        <w:widowControl/>
        <w:ind w:left="851" w:hanging="142"/>
        <w:jc w:val="both"/>
        <w:rPr>
          <w:sz w:val="21"/>
          <w:szCs w:val="21"/>
        </w:rPr>
      </w:pPr>
      <w:r>
        <w:rPr>
          <w:rFonts w:ascii="Calibri" w:hAnsi="Calibri"/>
          <w:sz w:val="18"/>
          <w:szCs w:val="18"/>
        </w:rPr>
        <w:t>2.План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pPr>
        <w:pStyle w:val="Normal"/>
        <w:widowControl/>
        <w:ind w:left="851" w:hanging="142"/>
        <w:jc w:val="both"/>
        <w:rPr>
          <w:sz w:val="24"/>
          <w:szCs w:val="24"/>
        </w:rPr>
      </w:pPr>
      <w:r>
        <w:rPr>
          <w:rFonts w:ascii="Calibri" w:hAnsi="Calibri"/>
          <w:sz w:val="18"/>
          <w:szCs w:val="18"/>
        </w:rPr>
        <w:t>- производственная программа;</w:t>
      </w:r>
    </w:p>
    <w:p>
      <w:pPr>
        <w:pStyle w:val="Normal"/>
        <w:widowControl/>
        <w:ind w:left="851" w:hanging="142"/>
        <w:jc w:val="both"/>
        <w:rPr>
          <w:sz w:val="24"/>
          <w:szCs w:val="24"/>
        </w:rPr>
      </w:pPr>
      <w:r>
        <w:rPr>
          <w:rFonts w:ascii="Calibri" w:hAnsi="Calibri"/>
          <w:sz w:val="18"/>
          <w:szCs w:val="18"/>
        </w:rPr>
        <w:t>- ремонтная программа;</w:t>
      </w:r>
    </w:p>
    <w:p>
      <w:pPr>
        <w:pStyle w:val="Normal"/>
        <w:widowControl/>
        <w:ind w:left="851" w:hanging="142"/>
        <w:jc w:val="both"/>
        <w:rPr>
          <w:sz w:val="24"/>
          <w:szCs w:val="24"/>
        </w:rPr>
      </w:pPr>
      <w:r>
        <w:rPr>
          <w:rFonts w:ascii="Calibri" w:hAnsi="Calibri"/>
          <w:sz w:val="18"/>
          <w:szCs w:val="18"/>
        </w:rPr>
        <w:t>- инвестиционная программа;</w:t>
      </w:r>
    </w:p>
    <w:p>
      <w:pPr>
        <w:pStyle w:val="Normal"/>
        <w:widowControl/>
        <w:ind w:left="851" w:hanging="142"/>
        <w:jc w:val="both"/>
        <w:rPr>
          <w:sz w:val="24"/>
          <w:szCs w:val="24"/>
        </w:rPr>
      </w:pPr>
      <w:r>
        <w:rPr>
          <w:rFonts w:ascii="Calibri" w:hAnsi="Calibri"/>
          <w:sz w:val="18"/>
          <w:szCs w:val="18"/>
        </w:rPr>
        <w:t>- иные программы.</w:t>
      </w:r>
    </w:p>
    <w:p>
      <w:pPr>
        <w:pStyle w:val="Normal"/>
        <w:widowControl/>
        <w:ind w:left="851" w:hanging="142"/>
        <w:jc w:val="both"/>
        <w:rPr>
          <w:sz w:val="21"/>
          <w:szCs w:val="21"/>
        </w:rPr>
      </w:pPr>
      <w:r>
        <w:rPr>
          <w:rFonts w:ascii="Calibri" w:hAnsi="Calibri"/>
          <w:sz w:val="18"/>
          <w:szCs w:val="18"/>
        </w:rPr>
        <w:t>3. 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pPr>
        <w:pStyle w:val="Normal"/>
        <w:widowControl/>
        <w:ind w:left="851" w:hanging="142"/>
        <w:jc w:val="both"/>
        <w:rPr/>
      </w:pPr>
      <w:r>
        <w:rPr>
          <w:rFonts w:ascii="Calibri" w:hAnsi="Calibri"/>
          <w:sz w:val="18"/>
          <w:szCs w:val="18"/>
        </w:rPr>
        <w:t xml:space="preserve">4. План закупки формируется в соответствии с </w:t>
      </w:r>
      <w:hyperlink w:anchor="sub_2000">
        <w:r>
          <w:rPr>
            <w:rStyle w:val="ListLabel100"/>
            <w:rFonts w:ascii="Calibri" w:hAnsi="Calibri"/>
            <w:sz w:val="18"/>
            <w:szCs w:val="18"/>
          </w:rPr>
          <w:t>требованиями</w:t>
        </w:r>
      </w:hyperlink>
      <w:r>
        <w:rPr>
          <w:rFonts w:ascii="Calibri" w:hAnsi="Calibri"/>
          <w:sz w:val="18"/>
          <w:szCs w:val="18"/>
        </w:rPr>
        <w:t xml:space="preserve"> к форме плана закупки, утверждёнными </w:t>
      </w:r>
      <w:hyperlink w:anchor="sub_0">
        <w:r>
          <w:rPr>
            <w:rStyle w:val="ListLabel100"/>
            <w:rFonts w:ascii="Calibri" w:hAnsi="Calibri"/>
            <w:sz w:val="18"/>
            <w:szCs w:val="18"/>
          </w:rPr>
          <w:t>постановлением</w:t>
        </w:r>
      </w:hyperlink>
      <w:r>
        <w:rPr>
          <w:rFonts w:ascii="Calibri" w:hAnsi="Calibri"/>
          <w:sz w:val="18"/>
          <w:szCs w:val="18"/>
        </w:rPr>
        <w:t xml:space="preserve"> Правительства Российской Федерации.</w:t>
      </w:r>
    </w:p>
    <w:p>
      <w:pPr>
        <w:pStyle w:val="Normal"/>
        <w:widowControl/>
        <w:ind w:left="851" w:hanging="0"/>
        <w:jc w:val="both"/>
        <w:rPr>
          <w:sz w:val="24"/>
          <w:szCs w:val="24"/>
        </w:rPr>
      </w:pPr>
      <w:r>
        <w:rPr>
          <w:rFonts w:ascii="Calibri" w:hAnsi="Calibri"/>
          <w:sz w:val="18"/>
          <w:szCs w:val="18"/>
        </w:rPr>
        <w:t>В план закупки включаются сведения о закупке товаров (работ, услуг), необходимых для удовлетворения потребностей Заказчика.</w:t>
      </w:r>
    </w:p>
    <w:p>
      <w:pPr>
        <w:pStyle w:val="Normal"/>
        <w:widowControl/>
        <w:ind w:left="851" w:hanging="0"/>
        <w:jc w:val="both"/>
        <w:rPr/>
      </w:pPr>
      <w:r>
        <w:rPr>
          <w:rFonts w:ascii="Calibri" w:hAnsi="Calibri"/>
          <w:sz w:val="18"/>
          <w:szCs w:val="18"/>
        </w:rPr>
        <w:t xml:space="preserve">В план закупки не включаются с учётом </w:t>
      </w:r>
      <w:hyperlink r:id="rId3">
        <w:r>
          <w:rPr>
            <w:rStyle w:val="Style12"/>
            <w:rFonts w:ascii="Calibri" w:hAnsi="Calibri"/>
            <w:color w:val="auto"/>
            <w:sz w:val="18"/>
            <w:szCs w:val="18"/>
          </w:rPr>
          <w:t>части 15 статьи 4</w:t>
        </w:r>
      </w:hyperlink>
      <w:r>
        <w:rPr>
          <w:rFonts w:ascii="Calibri" w:hAnsi="Calibri"/>
          <w:sz w:val="18"/>
          <w:szCs w:val="18"/>
        </w:rPr>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4">
        <w:r>
          <w:rPr>
            <w:rStyle w:val="Style12"/>
            <w:rFonts w:ascii="Calibri" w:hAnsi="Calibri"/>
            <w:color w:val="auto"/>
            <w:sz w:val="18"/>
            <w:szCs w:val="18"/>
          </w:rPr>
          <w:t>частью 16 статьи 4</w:t>
        </w:r>
      </w:hyperlink>
      <w:r>
        <w:rPr>
          <w:rFonts w:ascii="Calibri" w:hAnsi="Calibri"/>
          <w:sz w:val="18"/>
          <w:szCs w:val="18"/>
        </w:rPr>
        <w:t xml:space="preserve"> Федерального закона № 223-ФЗ.</w:t>
      </w:r>
    </w:p>
    <w:p>
      <w:pPr>
        <w:pStyle w:val="Normal"/>
        <w:widowControl/>
        <w:ind w:left="851" w:hanging="142"/>
        <w:jc w:val="both"/>
        <w:rPr/>
      </w:pPr>
      <w:r>
        <w:rPr>
          <w:rFonts w:ascii="Calibri" w:hAnsi="Calibri"/>
          <w:sz w:val="18"/>
          <w:szCs w:val="18"/>
        </w:rPr>
        <w:t xml:space="preserve">5. В плане закупки могут не отражаться с учётом </w:t>
      </w:r>
      <w:hyperlink r:id="rId5">
        <w:r>
          <w:rPr>
            <w:rStyle w:val="ListLabel100"/>
            <w:rFonts w:ascii="Calibri" w:hAnsi="Calibri"/>
            <w:sz w:val="18"/>
            <w:szCs w:val="18"/>
          </w:rPr>
          <w:t>части 15 статьи 4</w:t>
        </w:r>
      </w:hyperlink>
      <w:r>
        <w:rPr>
          <w:rFonts w:ascii="Calibri" w:hAnsi="Calibri"/>
          <w:sz w:val="18"/>
          <w:szCs w:val="18"/>
        </w:rPr>
        <w:t>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pPr>
        <w:pStyle w:val="Normal"/>
        <w:widowControl/>
        <w:ind w:left="851" w:hanging="142"/>
        <w:jc w:val="both"/>
        <w:rPr>
          <w:sz w:val="21"/>
          <w:szCs w:val="21"/>
        </w:rPr>
      </w:pPr>
      <w:r>
        <w:rPr>
          <w:rFonts w:ascii="Calibri" w:hAnsi="Calibri"/>
          <w:sz w:val="18"/>
          <w:szCs w:val="18"/>
        </w:rPr>
        <w:t>6. Корректировка плана закупки может осуществляться в том числе в случае:</w:t>
      </w:r>
    </w:p>
    <w:p>
      <w:pPr>
        <w:pStyle w:val="Normal"/>
        <w:widowControl/>
        <w:numPr>
          <w:ilvl w:val="0"/>
          <w:numId w:val="7"/>
        </w:numPr>
        <w:ind w:left="1276" w:hanging="0"/>
        <w:jc w:val="both"/>
        <w:rPr>
          <w:sz w:val="24"/>
          <w:szCs w:val="24"/>
        </w:rPr>
      </w:pPr>
      <w:r>
        <w:rPr>
          <w:rFonts w:ascii="Calibri" w:hAnsi="Calibri"/>
          <w:sz w:val="18"/>
          <w:szCs w:val="1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pPr>
        <w:pStyle w:val="Normal"/>
        <w:widowControl/>
        <w:numPr>
          <w:ilvl w:val="0"/>
          <w:numId w:val="7"/>
        </w:numPr>
        <w:ind w:left="1276" w:hanging="0"/>
        <w:jc w:val="both"/>
        <w:rPr>
          <w:sz w:val="24"/>
          <w:szCs w:val="24"/>
        </w:rPr>
      </w:pPr>
      <w:r>
        <w:rPr>
          <w:rFonts w:ascii="Calibri" w:hAnsi="Calibri"/>
          <w:sz w:val="18"/>
          <w:szCs w:val="1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pPr>
        <w:pStyle w:val="Normal"/>
        <w:widowControl/>
        <w:numPr>
          <w:ilvl w:val="0"/>
          <w:numId w:val="7"/>
        </w:numPr>
        <w:ind w:firstLine="1276"/>
        <w:jc w:val="both"/>
        <w:rPr>
          <w:sz w:val="24"/>
          <w:szCs w:val="24"/>
        </w:rPr>
      </w:pPr>
      <w:r>
        <w:rPr>
          <w:rFonts w:ascii="Calibri" w:hAnsi="Calibri"/>
          <w:sz w:val="18"/>
          <w:szCs w:val="18"/>
        </w:rPr>
        <w:t>в иных случаях, установленных Положением и другими нормативными документами Заказчика.</w:t>
      </w:r>
    </w:p>
    <w:p>
      <w:pPr>
        <w:pStyle w:val="Normal"/>
        <w:widowControl/>
        <w:ind w:left="993" w:hanging="284"/>
        <w:jc w:val="both"/>
        <w:rPr>
          <w:sz w:val="21"/>
          <w:szCs w:val="21"/>
        </w:rPr>
      </w:pPr>
      <w:r>
        <w:rPr>
          <w:rFonts w:ascii="Calibri" w:hAnsi="Calibri"/>
          <w:sz w:val="18"/>
          <w:szCs w:val="18"/>
        </w:rPr>
        <w:t>7. Корректировка плана закупки может осуществляться как ежемесячно, так и оперативно. Если закупка осуществляется путём проведения конкурса, аукциона, запроса котировок в электронной форме или запроса предложений в электронной форме ,изменения в план закупки вносятся в срок не позднее размещения в ЕИС извещения о закупке, документации о закупке или вносимых в них изменений. </w:t>
      </w:r>
      <w:bookmarkStart w:id="30" w:name="sub_1007"/>
      <w:bookmarkEnd w:id="30"/>
    </w:p>
    <w:p>
      <w:pPr>
        <w:pStyle w:val="Normal"/>
        <w:widowControl/>
        <w:ind w:left="993" w:hanging="284"/>
        <w:jc w:val="both"/>
        <w:rPr>
          <w:sz w:val="21"/>
          <w:szCs w:val="21"/>
        </w:rPr>
      </w:pPr>
      <w:r>
        <w:rPr>
          <w:rFonts w:ascii="Calibri" w:hAnsi="Calibri"/>
          <w:sz w:val="18"/>
          <w:szCs w:val="18"/>
        </w:rPr>
        <w:t xml:space="preserve">8. </w:t>
      </w:r>
      <w:bookmarkStart w:id="31" w:name="sub_1009"/>
      <w:r>
        <w:rPr>
          <w:rFonts w:ascii="Calibri" w:hAnsi="Calibri"/>
          <w:sz w:val="18"/>
          <w:szCs w:val="18"/>
        </w:rPr>
        <w:t>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даты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31"/>
    </w:p>
    <w:p>
      <w:pPr>
        <w:pStyle w:val="Normal"/>
        <w:widowControl/>
        <w:ind w:left="1214" w:hanging="505"/>
        <w:jc w:val="both"/>
        <w:rPr>
          <w:sz w:val="21"/>
          <w:szCs w:val="21"/>
        </w:rPr>
      </w:pPr>
      <w:r>
        <w:rPr>
          <w:rFonts w:ascii="Calibri" w:hAnsi="Calibri"/>
          <w:sz w:val="18"/>
          <w:szCs w:val="18"/>
        </w:rPr>
        <w:t>9. План закупки должен иметь помесячную или поквартальную разбивку.</w:t>
      </w:r>
    </w:p>
    <w:p>
      <w:pPr>
        <w:pStyle w:val="Normal"/>
        <w:widowControl/>
        <w:ind w:left="851" w:hanging="284"/>
        <w:jc w:val="both"/>
        <w:rPr>
          <w:sz w:val="21"/>
          <w:szCs w:val="21"/>
        </w:rPr>
      </w:pPr>
      <w:r>
        <w:rPr>
          <w:rFonts w:ascii="Calibri" w:hAnsi="Calibri"/>
          <w:sz w:val="18"/>
          <w:szCs w:val="18"/>
        </w:rPr>
        <w:t xml:space="preserve"> </w:t>
      </w:r>
      <w:r>
        <w:rPr>
          <w:rFonts w:ascii="Calibri" w:hAnsi="Calibri"/>
          <w:sz w:val="18"/>
          <w:szCs w:val="18"/>
        </w:rPr>
        <w:t>10.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pPr>
        <w:pStyle w:val="Normal"/>
        <w:ind w:left="851" w:hanging="284"/>
        <w:jc w:val="both"/>
        <w:rPr>
          <w:rFonts w:ascii="Calibri" w:hAnsi="Calibri"/>
          <w:sz w:val="18"/>
          <w:szCs w:val="18"/>
        </w:rPr>
      </w:pPr>
      <w:r>
        <w:rPr>
          <w:rFonts w:ascii="Calibri" w:hAnsi="Calibri"/>
          <w:sz w:val="18"/>
          <w:szCs w:val="18"/>
        </w:rPr>
        <w:t xml:space="preserve">11.Изменения вносятся в План закупки на основании служебной записки главного инженера( начальника ПТО) и утверждаются директором МУП «Водоканал». Количество корректировок Плана закупки в течение года не ограничено. </w:t>
      </w:r>
    </w:p>
    <w:p>
      <w:pPr>
        <w:pStyle w:val="Normal"/>
        <w:ind w:firstLine="567"/>
        <w:jc w:val="both"/>
        <w:rPr>
          <w:sz w:val="21"/>
          <w:szCs w:val="21"/>
        </w:rPr>
      </w:pPr>
      <w:r>
        <w:rPr>
          <w:rFonts w:ascii="Calibri" w:hAnsi="Calibri"/>
          <w:sz w:val="18"/>
          <w:szCs w:val="18"/>
        </w:rPr>
        <w:t>12. Изменения вступают в силу с момента размещения в ЕИС новой редакции Плана закупки.</w:t>
      </w:r>
    </w:p>
    <w:p>
      <w:pPr>
        <w:pStyle w:val="Normal"/>
        <w:ind w:left="851" w:hanging="284"/>
        <w:jc w:val="both"/>
        <w:rPr>
          <w:rFonts w:ascii="Calibri" w:hAnsi="Calibri"/>
          <w:sz w:val="18"/>
          <w:szCs w:val="18"/>
        </w:rPr>
      </w:pPr>
      <w:r>
        <w:rPr>
          <w:rFonts w:ascii="Calibri" w:hAnsi="Calibri"/>
          <w:sz w:val="18"/>
          <w:szCs w:val="18"/>
        </w:rPr>
        <w:t xml:space="preserve">13.В случае возникновения  технических или иных неполадок, блокирующих доступ к ЕИС в течение более чем 1 (одного) рабочего дня, информация, подлежащая размещению в ЕИС, размещается на Интернет-сайте </w:t>
      </w:r>
      <w:r>
        <w:rPr>
          <w:rFonts w:ascii="Calibri" w:hAnsi="Calibri"/>
          <w:sz w:val="18"/>
          <w:szCs w:val="18"/>
          <w:u w:val="single"/>
        </w:rPr>
        <w:t xml:space="preserve">http:blag-vodokanal.ru </w:t>
      </w:r>
      <w:r>
        <w:rPr>
          <w:rFonts w:ascii="Calibri" w:hAnsi="Calibri"/>
          <w:sz w:val="18"/>
          <w:szCs w:val="18"/>
        </w:rPr>
        <w:t>с последующим размещением ее в ЕИС в течение 1(одного) рабочего дня .</w:t>
      </w:r>
    </w:p>
    <w:p>
      <w:pPr>
        <w:pStyle w:val="Normal"/>
        <w:ind w:left="851" w:hanging="284"/>
        <w:jc w:val="both"/>
        <w:rPr>
          <w:rFonts w:ascii="Calibri" w:hAnsi="Calibri"/>
          <w:sz w:val="18"/>
          <w:szCs w:val="18"/>
        </w:rPr>
      </w:pPr>
      <w:r>
        <w:rPr>
          <w:rFonts w:ascii="Calibri" w:hAnsi="Calibri"/>
          <w:sz w:val="18"/>
          <w:szCs w:val="18"/>
        </w:rPr>
      </w:r>
      <w:bookmarkStart w:id="32" w:name="_Hlk50714599"/>
      <w:bookmarkStart w:id="33" w:name="_Hlk50714599"/>
      <w:bookmarkEnd w:id="33"/>
    </w:p>
    <w:p>
      <w:pPr>
        <w:pStyle w:val="Normal"/>
        <w:widowControl/>
        <w:ind w:left="1214" w:hanging="0"/>
        <w:jc w:val="both"/>
        <w:rPr>
          <w:rFonts w:ascii="Calibri" w:hAnsi="Calibri"/>
          <w:sz w:val="18"/>
          <w:szCs w:val="18"/>
        </w:rPr>
      </w:pPr>
      <w:r>
        <w:rPr>
          <w:rFonts w:ascii="Calibri" w:hAnsi="Calibri"/>
          <w:sz w:val="18"/>
          <w:szCs w:val="18"/>
        </w:rPr>
      </w:r>
    </w:p>
    <w:p>
      <w:pPr>
        <w:pStyle w:val="1"/>
        <w:widowControl/>
        <w:numPr>
          <w:ilvl w:val="0"/>
          <w:numId w:val="5"/>
        </w:numPr>
        <w:spacing w:before="200" w:after="200"/>
        <w:jc w:val="left"/>
        <w:rPr>
          <w:rFonts w:ascii="Times New Roman" w:hAnsi="Times New Roman"/>
          <w:color w:val="auto"/>
          <w:sz w:val="24"/>
          <w:szCs w:val="24"/>
        </w:rPr>
      </w:pPr>
      <w:bookmarkStart w:id="34" w:name="_Toc474140950"/>
      <w:bookmarkStart w:id="35" w:name="_Toc420425954"/>
      <w:bookmarkStart w:id="36" w:name="_Toc378097870"/>
      <w:bookmarkStart w:id="37" w:name="_Toc372018453"/>
      <w:bookmarkStart w:id="38" w:name="_Toc3720184521"/>
      <w:bookmarkStart w:id="39" w:name="_Toc3200928231"/>
      <w:bookmarkStart w:id="40" w:name="_Toc3199410251"/>
      <w:bookmarkStart w:id="41" w:name="sub_21121"/>
      <w:bookmarkEnd w:id="38"/>
      <w:bookmarkEnd w:id="39"/>
      <w:bookmarkEnd w:id="40"/>
      <w:bookmarkEnd w:id="41"/>
      <w:r>
        <w:rPr>
          <w:rFonts w:ascii="Calibri" w:hAnsi="Calibri"/>
          <w:color w:val="auto"/>
          <w:sz w:val="18"/>
          <w:szCs w:val="18"/>
        </w:rPr>
        <w:t>СПОСОБЫ ЗАКУПОК</w:t>
      </w:r>
      <w:bookmarkEnd w:id="36"/>
      <w:bookmarkEnd w:id="37"/>
      <w:r>
        <w:rPr>
          <w:rFonts w:ascii="Calibri" w:hAnsi="Calibri"/>
          <w:color w:val="auto"/>
          <w:sz w:val="18"/>
          <w:szCs w:val="18"/>
        </w:rPr>
        <w:t xml:space="preserve"> И ОСОБЕННОСТИ ИХ ПРОВЕДЕНИЯ</w:t>
      </w:r>
      <w:bookmarkEnd w:id="34"/>
      <w:bookmarkEnd w:id="35"/>
    </w:p>
    <w:p>
      <w:pPr>
        <w:pStyle w:val="Normal"/>
        <w:widowControl/>
        <w:numPr>
          <w:ilvl w:val="1"/>
          <w:numId w:val="5"/>
        </w:numPr>
        <w:ind w:firstLine="142"/>
        <w:jc w:val="both"/>
        <w:rPr>
          <w:sz w:val="24"/>
          <w:szCs w:val="24"/>
          <w:u w:val="single"/>
        </w:rPr>
      </w:pPr>
      <w:r>
        <w:rPr>
          <w:rFonts w:ascii="Calibri" w:hAnsi="Calibri"/>
          <w:b/>
          <w:sz w:val="18"/>
          <w:szCs w:val="18"/>
        </w:rPr>
        <w:t>Способы закупок, предусмотренные Положением</w:t>
      </w:r>
      <w:r>
        <w:rPr>
          <w:rFonts w:ascii="Calibri" w:hAnsi="Calibri"/>
          <w:sz w:val="18"/>
          <w:szCs w:val="18"/>
        </w:rPr>
        <w:t>:</w:t>
      </w:r>
    </w:p>
    <w:p>
      <w:pPr>
        <w:pStyle w:val="Normal"/>
        <w:widowControl/>
        <w:ind w:left="737" w:hanging="453"/>
        <w:jc w:val="both"/>
        <w:rPr>
          <w:sz w:val="21"/>
          <w:szCs w:val="21"/>
        </w:rPr>
      </w:pPr>
      <w:r>
        <w:rPr>
          <w:rFonts w:ascii="Calibri" w:hAnsi="Calibri"/>
          <w:sz w:val="18"/>
          <w:szCs w:val="18"/>
        </w:rPr>
        <w:t>1. Конкурентные способы закупки:</w:t>
      </w:r>
    </w:p>
    <w:p>
      <w:pPr>
        <w:pStyle w:val="Normal"/>
        <w:widowControl/>
        <w:ind w:left="567" w:hanging="0"/>
        <w:jc w:val="both"/>
        <w:rPr>
          <w:sz w:val="24"/>
          <w:szCs w:val="24"/>
        </w:rPr>
      </w:pPr>
      <w:r>
        <w:rPr>
          <w:rFonts w:ascii="Calibri" w:hAnsi="Calibri"/>
          <w:sz w:val="18"/>
          <w:szCs w:val="18"/>
        </w:rPr>
        <w:t>Путём проведения торгов:</w:t>
      </w:r>
    </w:p>
    <w:p>
      <w:pPr>
        <w:pStyle w:val="Normal"/>
        <w:widowControl/>
        <w:numPr>
          <w:ilvl w:val="1"/>
          <w:numId w:val="2"/>
        </w:numPr>
        <w:ind w:left="0" w:firstLine="567"/>
        <w:jc w:val="both"/>
        <w:rPr>
          <w:sz w:val="24"/>
          <w:szCs w:val="24"/>
        </w:rPr>
      </w:pPr>
      <w:r>
        <w:rPr>
          <w:rFonts w:ascii="Calibri" w:hAnsi="Calibri"/>
          <w:sz w:val="18"/>
          <w:szCs w:val="18"/>
        </w:rPr>
        <w:t>конкурс (открытый конкурс, конкурс в электронной форме, закрытый конкурс);</w:t>
      </w:r>
    </w:p>
    <w:p>
      <w:pPr>
        <w:pStyle w:val="Normal"/>
        <w:widowControl/>
        <w:numPr>
          <w:ilvl w:val="1"/>
          <w:numId w:val="2"/>
        </w:numPr>
        <w:ind w:left="709" w:hanging="142"/>
        <w:jc w:val="both"/>
        <w:rPr>
          <w:sz w:val="24"/>
          <w:szCs w:val="24"/>
        </w:rPr>
      </w:pPr>
      <w:r>
        <w:rPr>
          <w:rFonts w:ascii="Calibri" w:hAnsi="Calibri"/>
          <w:sz w:val="18"/>
          <w:szCs w:val="18"/>
        </w:rPr>
        <w:t>аукцион (открытый аукцион, аукцион в электронной форме, закрытый аукцион). В случае проведения открытого аукциона, такой аукцион проводится исключительно в электронной форме;</w:t>
      </w:r>
    </w:p>
    <w:p>
      <w:pPr>
        <w:pStyle w:val="Normal"/>
        <w:widowControl/>
        <w:numPr>
          <w:ilvl w:val="1"/>
          <w:numId w:val="2"/>
        </w:numPr>
        <w:ind w:left="0" w:firstLine="567"/>
        <w:jc w:val="both"/>
        <w:rPr>
          <w:sz w:val="24"/>
          <w:szCs w:val="24"/>
        </w:rPr>
      </w:pPr>
      <w:r>
        <w:rPr>
          <w:rFonts w:ascii="Calibri" w:hAnsi="Calibri"/>
          <w:sz w:val="18"/>
          <w:szCs w:val="18"/>
        </w:rPr>
        <w:t>запрос котировок (запрос котировок в электронной форме, закрытый запрос котировок);</w:t>
      </w:r>
    </w:p>
    <w:p>
      <w:pPr>
        <w:pStyle w:val="Normal"/>
        <w:widowControl/>
        <w:numPr>
          <w:ilvl w:val="1"/>
          <w:numId w:val="2"/>
        </w:numPr>
        <w:ind w:left="0" w:firstLine="567"/>
        <w:jc w:val="both"/>
        <w:rPr>
          <w:sz w:val="24"/>
          <w:szCs w:val="24"/>
        </w:rPr>
      </w:pPr>
      <w:r>
        <w:rPr>
          <w:rFonts w:ascii="Calibri" w:hAnsi="Calibri"/>
          <w:sz w:val="18"/>
          <w:szCs w:val="18"/>
        </w:rPr>
        <w:t>запрос предложений (запрос предложений в электронной форме, закрытый запрос предложений).</w:t>
      </w:r>
    </w:p>
    <w:p>
      <w:pPr>
        <w:pStyle w:val="Normal"/>
        <w:widowControl/>
        <w:ind w:left="737" w:hanging="453"/>
        <w:jc w:val="both"/>
        <w:rPr>
          <w:sz w:val="21"/>
          <w:szCs w:val="21"/>
        </w:rPr>
      </w:pPr>
      <w:r>
        <w:rPr>
          <w:rFonts w:ascii="Calibri" w:hAnsi="Calibri"/>
          <w:sz w:val="18"/>
          <w:szCs w:val="18"/>
        </w:rPr>
        <w:t>2. Неконкурентные способы:</w:t>
      </w:r>
    </w:p>
    <w:p>
      <w:pPr>
        <w:pStyle w:val="Normal"/>
        <w:widowControl/>
        <w:ind w:left="1560" w:hanging="1560"/>
        <w:jc w:val="both"/>
        <w:rPr>
          <w:sz w:val="24"/>
          <w:szCs w:val="24"/>
        </w:rPr>
      </w:pPr>
      <w:r>
        <w:rPr>
          <w:rFonts w:ascii="Calibri" w:hAnsi="Calibri"/>
          <w:sz w:val="18"/>
          <w:szCs w:val="18"/>
        </w:rPr>
        <w:t xml:space="preserve">            </w:t>
      </w:r>
      <w:r>
        <w:rPr>
          <w:rFonts w:ascii="Calibri" w:hAnsi="Calibri"/>
          <w:sz w:val="18"/>
          <w:szCs w:val="18"/>
        </w:rPr>
        <w:t>а) закупка у единственного поставщика (исполнителя, подрядчика).</w:t>
      </w:r>
    </w:p>
    <w:p>
      <w:pPr>
        <w:pStyle w:val="ListParagraph"/>
        <w:ind w:left="709" w:hanging="709"/>
        <w:jc w:val="both"/>
        <w:rPr>
          <w:sz w:val="21"/>
          <w:szCs w:val="21"/>
        </w:rPr>
      </w:pPr>
      <w:r>
        <w:rPr>
          <w:rFonts w:ascii="Calibri" w:hAnsi="Calibri"/>
          <w:sz w:val="18"/>
          <w:szCs w:val="18"/>
        </w:rPr>
        <w:t xml:space="preserve">            </w:t>
      </w:r>
      <w:r>
        <w:rPr>
          <w:rFonts w:ascii="Calibri" w:hAnsi="Calibri"/>
          <w:sz w:val="18"/>
          <w:szCs w:val="18"/>
        </w:rPr>
        <w:t xml:space="preserve">б) упрощенная закупка </w:t>
      </w:r>
    </w:p>
    <w:p>
      <w:pPr>
        <w:pStyle w:val="ListParagraph"/>
        <w:ind w:left="0" w:firstLine="709"/>
        <w:jc w:val="both"/>
        <w:rPr>
          <w:rFonts w:ascii="Calibri" w:hAnsi="Calibri"/>
          <w:sz w:val="18"/>
          <w:szCs w:val="18"/>
        </w:rPr>
      </w:pPr>
      <w:r>
        <w:rPr>
          <w:rFonts w:ascii="Calibri" w:hAnsi="Calibri"/>
          <w:sz w:val="18"/>
          <w:szCs w:val="18"/>
        </w:rPr>
      </w:r>
    </w:p>
    <w:p>
      <w:pPr>
        <w:pStyle w:val="Normal"/>
        <w:widowControl/>
        <w:numPr>
          <w:ilvl w:val="1"/>
          <w:numId w:val="5"/>
        </w:numPr>
        <w:ind w:firstLine="142"/>
        <w:jc w:val="both"/>
        <w:rPr>
          <w:b/>
          <w:b/>
          <w:sz w:val="24"/>
          <w:szCs w:val="24"/>
        </w:rPr>
      </w:pPr>
      <w:r>
        <w:rPr>
          <w:rFonts w:ascii="Calibri" w:hAnsi="Calibri"/>
          <w:b/>
          <w:sz w:val="18"/>
          <w:szCs w:val="18"/>
        </w:rPr>
        <w:t>Особенности проведения процедур закупок</w:t>
      </w:r>
    </w:p>
    <w:p>
      <w:pPr>
        <w:pStyle w:val="Normal"/>
        <w:widowControl/>
        <w:ind w:left="737" w:hanging="453"/>
        <w:jc w:val="both"/>
        <w:rPr>
          <w:sz w:val="21"/>
          <w:szCs w:val="21"/>
        </w:rPr>
      </w:pPr>
      <w:r>
        <w:rPr>
          <w:rFonts w:ascii="Calibri" w:hAnsi="Calibri"/>
          <w:sz w:val="18"/>
          <w:szCs w:val="18"/>
        </w:rPr>
        <w:t>1. Закупки могут осуществляться:</w:t>
      </w:r>
    </w:p>
    <w:p>
      <w:pPr>
        <w:pStyle w:val="Normal"/>
        <w:widowControl/>
        <w:ind w:left="851" w:hanging="284"/>
        <w:jc w:val="both"/>
        <w:rPr>
          <w:sz w:val="24"/>
          <w:szCs w:val="24"/>
        </w:rPr>
      </w:pPr>
      <w:r>
        <w:rPr>
          <w:rFonts w:ascii="Calibri" w:hAnsi="Calibri"/>
          <w:sz w:val="18"/>
          <w:szCs w:val="18"/>
        </w:rPr>
        <w:t>а) с подачей заявок на бумажных носителях: при проведении открытого конкурса, при проведении закрытых закупок в том числе в случае, когда сведения о таких закупках составляют государственную тайну;</w:t>
      </w:r>
    </w:p>
    <w:p>
      <w:pPr>
        <w:pStyle w:val="Normal"/>
        <w:widowControl/>
        <w:ind w:left="851" w:hanging="284"/>
        <w:jc w:val="both"/>
        <w:rPr>
          <w:sz w:val="24"/>
          <w:szCs w:val="24"/>
        </w:rPr>
      </w:pPr>
      <w:r>
        <w:rPr>
          <w:rFonts w:ascii="Calibri" w:hAnsi="Calibri"/>
          <w:sz w:val="18"/>
          <w:szCs w:val="18"/>
        </w:rPr>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2. Процедуры закупок могут проводиться с проведением предварительного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Положением.</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3. Конкурентные закупки могут включать в себя один или несколько этапов.</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4. Заказчик может проводить закупку, предусматривающую выбор нескольких победителей закупки, нескольких победителей закупки по одному лоту.</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5. 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6. В документации о закупке, извещении о проведении запроса котировок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 извещения о проведении запроса котировок.</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7. Распределение общего объёма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 извещением о проведении запроса котировок.</w:t>
      </w:r>
    </w:p>
    <w:p>
      <w:pPr>
        <w:pStyle w:val="Normal"/>
        <w:widowControl/>
        <w:ind w:firstLine="709"/>
        <w:jc w:val="both"/>
        <w:rPr>
          <w:rFonts w:ascii="Calibri" w:hAnsi="Calibri"/>
          <w:sz w:val="18"/>
          <w:szCs w:val="18"/>
        </w:rPr>
      </w:pPr>
      <w:r>
        <w:rPr>
          <w:rFonts w:ascii="Calibri" w:hAnsi="Calibri"/>
          <w:sz w:val="18"/>
          <w:szCs w:val="18"/>
        </w:rPr>
      </w:r>
    </w:p>
    <w:p>
      <w:pPr>
        <w:pStyle w:val="Normal"/>
        <w:widowControl/>
        <w:numPr>
          <w:ilvl w:val="1"/>
          <w:numId w:val="5"/>
        </w:numPr>
        <w:ind w:firstLine="142"/>
        <w:jc w:val="both"/>
        <w:rPr>
          <w:sz w:val="24"/>
          <w:szCs w:val="24"/>
        </w:rPr>
      </w:pPr>
      <w:bookmarkStart w:id="42" w:name="_Toc343610811"/>
      <w:bookmarkStart w:id="43" w:name="_Toc340567784"/>
      <w:bookmarkStart w:id="44" w:name="_Ref296683464"/>
      <w:r>
        <w:rPr>
          <w:rFonts w:ascii="Calibri" w:hAnsi="Calibri"/>
          <w:b/>
          <w:sz w:val="18"/>
          <w:szCs w:val="18"/>
        </w:rPr>
        <w:t>Проведение закупки с возможностью подачи альтернативных предложений</w:t>
      </w:r>
      <w:bookmarkEnd w:id="42"/>
      <w:bookmarkEnd w:id="43"/>
      <w:bookmarkEnd w:id="44"/>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1. В случае проведения такого способа закупки, как запрос предложений,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2. 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3.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4. При установлении в документации о закупке возможности подачи альтернативного предложения по какому-либо требованию к продукции и (или) условию договора в документации о закупке должен быть предусмотрен соответствующий критерий оценки.</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5. Заказчик вправе ограничить количество альтернативных предложений, подаваемых одним участником.</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6. 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7. Документация о закупке должна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8.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дальнейшей оценке либо отклонены).</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 xml:space="preserve">9.  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10.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11.При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12. На переторжке (если проводится) участник вправе заявлять новые цены или иные условия, как в отношении   основного, так и альтернативных предложений.</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13. 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pPr>
        <w:pStyle w:val="Normal"/>
        <w:widowControl/>
        <w:ind w:left="426" w:hanging="426"/>
        <w:jc w:val="both"/>
        <w:rPr>
          <w:sz w:val="21"/>
          <w:szCs w:val="21"/>
        </w:rPr>
      </w:pPr>
      <w:r>
        <w:rPr>
          <w:rFonts w:ascii="Calibri" w:hAnsi="Calibri"/>
          <w:sz w:val="18"/>
          <w:szCs w:val="18"/>
        </w:rPr>
        <w:t xml:space="preserve">    </w:t>
      </w:r>
      <w:r>
        <w:rPr>
          <w:rFonts w:ascii="Calibri" w:hAnsi="Calibri"/>
          <w:sz w:val="18"/>
          <w:szCs w:val="18"/>
        </w:rPr>
        <w:t>14.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pPr>
        <w:pStyle w:val="Normal"/>
        <w:widowControl/>
        <w:ind w:left="426" w:hanging="426"/>
        <w:jc w:val="both"/>
        <w:rPr>
          <w:rFonts w:ascii="Calibri" w:hAnsi="Calibri"/>
          <w:sz w:val="18"/>
          <w:szCs w:val="18"/>
        </w:rPr>
      </w:pPr>
      <w:r>
        <w:rPr>
          <w:rFonts w:ascii="Calibri" w:hAnsi="Calibri"/>
          <w:sz w:val="18"/>
          <w:szCs w:val="18"/>
        </w:rPr>
      </w:r>
    </w:p>
    <w:p>
      <w:pPr>
        <w:pStyle w:val="Normal"/>
        <w:widowControl/>
        <w:numPr>
          <w:ilvl w:val="1"/>
          <w:numId w:val="5"/>
        </w:numPr>
        <w:ind w:firstLine="142"/>
        <w:jc w:val="both"/>
        <w:rPr>
          <w:b/>
          <w:b/>
          <w:sz w:val="24"/>
          <w:szCs w:val="24"/>
        </w:rPr>
      </w:pPr>
      <w:r>
        <w:rPr>
          <w:rFonts w:ascii="Calibri" w:hAnsi="Calibri"/>
          <w:b/>
          <w:sz w:val="18"/>
          <w:szCs w:val="18"/>
        </w:rPr>
        <w:t>Особенности проведения закупок с предварительным квалификационным отбором</w:t>
      </w:r>
    </w:p>
    <w:p>
      <w:pPr>
        <w:pStyle w:val="ListParagraph"/>
        <w:ind w:left="426" w:hanging="426"/>
        <w:jc w:val="both"/>
        <w:rPr>
          <w:sz w:val="21"/>
          <w:szCs w:val="21"/>
        </w:rPr>
      </w:pPr>
      <w:r>
        <w:rPr>
          <w:rFonts w:ascii="Calibri" w:hAnsi="Calibri"/>
          <w:sz w:val="18"/>
          <w:szCs w:val="18"/>
        </w:rPr>
        <w:t xml:space="preserve">    </w:t>
      </w:r>
      <w:r>
        <w:rPr>
          <w:rFonts w:ascii="Calibri" w:hAnsi="Calibri"/>
          <w:sz w:val="18"/>
          <w:szCs w:val="18"/>
        </w:rPr>
        <w:t>1.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 указать срок и порядок проведения такого отбора.</w:t>
      </w:r>
    </w:p>
    <w:p>
      <w:pPr>
        <w:pStyle w:val="ListParagraph"/>
        <w:ind w:left="426" w:hanging="426"/>
        <w:jc w:val="both"/>
        <w:rPr>
          <w:sz w:val="21"/>
          <w:szCs w:val="21"/>
        </w:rPr>
      </w:pPr>
      <w:r>
        <w:rPr>
          <w:rFonts w:ascii="Calibri" w:hAnsi="Calibri"/>
          <w:sz w:val="18"/>
          <w:szCs w:val="18"/>
        </w:rPr>
        <w:t xml:space="preserve">    </w:t>
      </w:r>
      <w:r>
        <w:rPr>
          <w:rFonts w:ascii="Calibri" w:hAnsi="Calibri"/>
          <w:sz w:val="18"/>
          <w:szCs w:val="18"/>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pPr>
        <w:pStyle w:val="ListParagraph"/>
        <w:ind w:left="426" w:hanging="426"/>
        <w:jc w:val="both"/>
        <w:rPr>
          <w:sz w:val="21"/>
          <w:szCs w:val="21"/>
        </w:rPr>
      </w:pPr>
      <w:r>
        <w:rPr>
          <w:rFonts w:ascii="Calibri" w:hAnsi="Calibri"/>
          <w:sz w:val="18"/>
          <w:szCs w:val="18"/>
        </w:rPr>
        <w:t xml:space="preserve">    </w:t>
      </w:r>
      <w:r>
        <w:rPr>
          <w:rFonts w:ascii="Calibri" w:hAnsi="Calibri"/>
          <w:sz w:val="18"/>
          <w:szCs w:val="18"/>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pPr>
        <w:pStyle w:val="ListParagraph"/>
        <w:ind w:left="426" w:hanging="426"/>
        <w:jc w:val="both"/>
        <w:rPr>
          <w:sz w:val="21"/>
          <w:szCs w:val="21"/>
        </w:rPr>
      </w:pPr>
      <w:r>
        <w:rPr>
          <w:rFonts w:ascii="Calibri" w:hAnsi="Calibri"/>
          <w:sz w:val="18"/>
          <w:szCs w:val="18"/>
        </w:rPr>
        <w:t xml:space="preserve">   </w:t>
      </w:r>
      <w:r>
        <w:rPr>
          <w:rFonts w:ascii="Calibri" w:hAnsi="Calibri"/>
          <w:sz w:val="18"/>
          <w:szCs w:val="18"/>
        </w:rPr>
        <w:t>4. Заявки участников, которые не соответствуют квалификационным требованиям, отклоняются закупочной комиссией.</w:t>
      </w:r>
    </w:p>
    <w:p>
      <w:pPr>
        <w:pStyle w:val="Normal"/>
        <w:widowControl/>
        <w:ind w:left="426" w:hanging="426"/>
        <w:jc w:val="both"/>
        <w:rPr>
          <w:rFonts w:ascii="Calibri" w:hAnsi="Calibri"/>
          <w:b/>
          <w:b/>
          <w:sz w:val="18"/>
          <w:szCs w:val="18"/>
        </w:rPr>
      </w:pPr>
      <w:r>
        <w:rPr>
          <w:rFonts w:ascii="Calibri" w:hAnsi="Calibri"/>
          <w:b/>
          <w:sz w:val="18"/>
          <w:szCs w:val="18"/>
        </w:rPr>
      </w:r>
    </w:p>
    <w:p>
      <w:pPr>
        <w:pStyle w:val="Normal"/>
        <w:widowControl/>
        <w:ind w:left="426" w:hanging="426"/>
        <w:jc w:val="both"/>
        <w:rPr>
          <w:rFonts w:ascii="Calibri" w:hAnsi="Calibri"/>
          <w:b/>
          <w:b/>
          <w:sz w:val="18"/>
          <w:szCs w:val="18"/>
        </w:rPr>
      </w:pPr>
      <w:r>
        <w:rPr>
          <w:rFonts w:ascii="Calibri" w:hAnsi="Calibri"/>
          <w:b/>
          <w:sz w:val="18"/>
          <w:szCs w:val="18"/>
        </w:rPr>
      </w:r>
    </w:p>
    <w:p>
      <w:pPr>
        <w:pStyle w:val="Normal"/>
        <w:widowControl/>
        <w:ind w:left="426" w:hanging="426"/>
        <w:jc w:val="both"/>
        <w:rPr>
          <w:rFonts w:ascii="Calibri" w:hAnsi="Calibri"/>
          <w:b/>
          <w:b/>
          <w:sz w:val="18"/>
          <w:szCs w:val="18"/>
        </w:rPr>
      </w:pPr>
      <w:r>
        <w:rPr>
          <w:rFonts w:ascii="Calibri" w:hAnsi="Calibri"/>
          <w:b/>
          <w:sz w:val="18"/>
          <w:szCs w:val="18"/>
        </w:rPr>
      </w:r>
    </w:p>
    <w:p>
      <w:pPr>
        <w:pStyle w:val="Normal"/>
        <w:widowControl/>
        <w:numPr>
          <w:ilvl w:val="1"/>
          <w:numId w:val="5"/>
        </w:numPr>
        <w:ind w:left="426" w:hanging="426"/>
        <w:jc w:val="both"/>
        <w:rPr>
          <w:b/>
          <w:b/>
          <w:sz w:val="24"/>
          <w:szCs w:val="24"/>
        </w:rPr>
      </w:pPr>
      <w:r>
        <w:rPr>
          <w:rFonts w:ascii="Calibri" w:hAnsi="Calibri"/>
          <w:b/>
          <w:sz w:val="18"/>
          <w:szCs w:val="18"/>
        </w:rPr>
        <w:t xml:space="preserve">Особенности проведения закупок с переторжкой </w:t>
      </w:r>
    </w:p>
    <w:p>
      <w:pPr>
        <w:pStyle w:val="Normal"/>
        <w:widowControl/>
        <w:ind w:left="567" w:hanging="964"/>
        <w:jc w:val="both"/>
        <w:rPr>
          <w:sz w:val="21"/>
          <w:szCs w:val="21"/>
        </w:rPr>
      </w:pPr>
      <w:r>
        <w:rPr>
          <w:rFonts w:ascii="Calibri" w:hAnsi="Calibri"/>
          <w:sz w:val="18"/>
          <w:szCs w:val="18"/>
        </w:rPr>
        <w:t xml:space="preserve">              </w:t>
      </w:r>
      <w:r>
        <w:rPr>
          <w:rFonts w:ascii="Calibri" w:hAnsi="Calibri"/>
          <w:sz w:val="18"/>
          <w:szCs w:val="18"/>
        </w:rPr>
        <w:t xml:space="preserve">1. Заказчик обязан в случае проведения переторжки объявить в документации о конкурентной закупке, извещении о проведении запроса котировок в электронной форме, за исключением проведения открытого аукциона, аукциона в электронной форме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pPr>
        <w:pStyle w:val="Normal"/>
        <w:widowControl/>
        <w:ind w:left="567" w:hanging="908"/>
        <w:jc w:val="both"/>
        <w:rPr>
          <w:sz w:val="21"/>
          <w:szCs w:val="21"/>
        </w:rPr>
      </w:pPr>
      <w:r>
        <w:rPr>
          <w:rFonts w:ascii="Calibri" w:hAnsi="Calibri"/>
          <w:sz w:val="18"/>
          <w:szCs w:val="18"/>
        </w:rPr>
        <w:t xml:space="preserve">             </w:t>
      </w:r>
      <w:r>
        <w:rPr>
          <w:rFonts w:ascii="Calibri" w:hAnsi="Calibri"/>
          <w:sz w:val="18"/>
          <w:szCs w:val="18"/>
        </w:rPr>
        <w:t>2. Переторжка может быть проведена после оценки, сравнения и предварительного ранжирования неотклонённых заявок. Участник закупки, приглашённый на переторжку, вправе не участвовать в ней, тогда его заявка остаётся действующей с первоначальной ценой.</w:t>
      </w:r>
    </w:p>
    <w:p>
      <w:pPr>
        <w:pStyle w:val="ListParagraph"/>
        <w:ind w:left="567" w:hanging="283"/>
        <w:jc w:val="both"/>
        <w:rPr>
          <w:sz w:val="21"/>
          <w:szCs w:val="21"/>
        </w:rPr>
      </w:pPr>
      <w:r>
        <w:rPr>
          <w:rFonts w:ascii="Calibri" w:hAnsi="Calibri"/>
          <w:sz w:val="18"/>
          <w:szCs w:val="18"/>
        </w:rPr>
        <w:t xml:space="preserve"> </w:t>
      </w:r>
      <w:r>
        <w:rPr>
          <w:rFonts w:ascii="Calibri" w:hAnsi="Calibri"/>
          <w:sz w:val="18"/>
          <w:szCs w:val="18"/>
        </w:rPr>
        <w:t>3. Проведение переторжки при проведении открытого и закрытого конкурса при условии подачи заявок на бумажных носителях.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4. Эти лица должны предоставить запечатанные конверты, в которых (в свободной форме) чётко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5. Перед началом переторжки эти конверты под роспись сдаются в закупочную комиссию.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pPr>
        <w:pStyle w:val="ListParagraph"/>
        <w:ind w:left="567" w:hanging="141"/>
        <w:jc w:val="both"/>
        <w:rPr>
          <w:sz w:val="21"/>
          <w:szCs w:val="21"/>
        </w:rPr>
      </w:pPr>
      <w:r>
        <w:rPr>
          <w:rFonts w:ascii="Calibri" w:hAnsi="Calibri"/>
          <w:sz w:val="18"/>
          <w:szCs w:val="18"/>
        </w:rPr>
        <w:t>6. 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pPr>
        <w:pStyle w:val="ListParagraph"/>
        <w:ind w:left="567" w:hanging="141"/>
        <w:jc w:val="both"/>
        <w:rPr>
          <w:sz w:val="21"/>
          <w:szCs w:val="21"/>
        </w:rPr>
      </w:pPr>
      <w:r>
        <w:rPr>
          <w:rFonts w:ascii="Calibri" w:hAnsi="Calibri"/>
          <w:sz w:val="18"/>
          <w:szCs w:val="18"/>
        </w:rPr>
        <w:t xml:space="preserve">7. При гласной переторжке председатель закупочной комиссии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заявили окончательную цену и далее уменьшать её не будут. По окончании переторжки закупочная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w:t>
      </w:r>
      <w:r>
        <w:rPr>
          <w:rFonts w:ascii="Calibri" w:hAnsi="Calibri"/>
          <w:bCs/>
          <w:sz w:val="18"/>
          <w:szCs w:val="18"/>
        </w:rPr>
        <w:t>закупочная комиссия</w:t>
      </w:r>
      <w:r>
        <w:rPr>
          <w:rFonts w:ascii="Calibri" w:hAnsi="Calibri"/>
          <w:sz w:val="18"/>
          <w:szCs w:val="18"/>
        </w:rPr>
        <w:t xml:space="preserve"> признает заявленную им в ходе переторжки цену окончательной. Если окончательная цена, заявленная в ходе переторжки, окажется ниже, чем это указано в конверте с минимальной ценой у данного участника, закупочная комиссия огласит её и будет считать окончательной ценой заявки, полученной в ходе переторжки, а заявленную отвергнет</w:t>
      </w:r>
      <w:r>
        <w:rPr>
          <w:rFonts w:ascii="Calibri" w:hAnsi="Calibri"/>
          <w:color w:val="4F81BD" w:themeColor="accent1"/>
          <w:sz w:val="18"/>
          <w:szCs w:val="18"/>
        </w:rPr>
        <w:t>.</w:t>
      </w:r>
    </w:p>
    <w:p>
      <w:pPr>
        <w:pStyle w:val="ListParagraph"/>
        <w:ind w:left="567" w:hanging="141"/>
        <w:jc w:val="both"/>
        <w:rPr>
          <w:sz w:val="21"/>
          <w:szCs w:val="21"/>
        </w:rPr>
      </w:pPr>
      <w:r>
        <w:rPr>
          <w:rFonts w:ascii="Calibri" w:hAnsi="Calibri"/>
          <w:sz w:val="18"/>
          <w:szCs w:val="18"/>
        </w:rPr>
        <w:t>8. Цена, полученная вышеуказанным образом в ходе переторжки, будет считаться окончательным предложением     цены для каждого участника закупки.</w:t>
      </w:r>
    </w:p>
    <w:p>
      <w:pPr>
        <w:pStyle w:val="ListParagraph"/>
        <w:ind w:left="567" w:hanging="283"/>
        <w:jc w:val="both"/>
        <w:rPr>
          <w:sz w:val="21"/>
          <w:szCs w:val="21"/>
        </w:rPr>
      </w:pPr>
      <w:r>
        <w:rPr>
          <w:rFonts w:ascii="Calibri" w:hAnsi="Calibri"/>
          <w:sz w:val="18"/>
          <w:szCs w:val="18"/>
        </w:rPr>
        <w:t xml:space="preserve">  </w:t>
      </w:r>
      <w:r>
        <w:rPr>
          <w:rFonts w:ascii="Calibri" w:hAnsi="Calibri"/>
          <w:sz w:val="18"/>
          <w:szCs w:val="18"/>
        </w:rPr>
        <w:t>9. Изменение цены в сторону снижения не должно повлечь за собой изменение иных условий заявки участника закупки.</w:t>
      </w:r>
    </w:p>
    <w:p>
      <w:pPr>
        <w:pStyle w:val="ListParagraph"/>
        <w:ind w:left="567" w:hanging="283"/>
        <w:jc w:val="both"/>
        <w:rPr>
          <w:sz w:val="21"/>
          <w:szCs w:val="21"/>
        </w:rPr>
      </w:pPr>
      <w:r>
        <w:rPr>
          <w:rFonts w:ascii="Calibri" w:hAnsi="Calibri"/>
          <w:sz w:val="18"/>
          <w:szCs w:val="18"/>
        </w:rPr>
        <w:t xml:space="preserve">10.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pPr>
        <w:pStyle w:val="ListParagraph"/>
        <w:ind w:left="567" w:hanging="283"/>
        <w:jc w:val="both"/>
        <w:rPr>
          <w:sz w:val="21"/>
          <w:szCs w:val="21"/>
        </w:rPr>
      </w:pPr>
      <w:r>
        <w:rPr>
          <w:rFonts w:ascii="Calibri" w:hAnsi="Calibri"/>
          <w:sz w:val="18"/>
          <w:szCs w:val="18"/>
        </w:rPr>
        <w:t>11. По окончании переторжки закупочная комиссия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pPr>
        <w:pStyle w:val="ListParagraph"/>
        <w:ind w:left="567" w:hanging="340"/>
        <w:jc w:val="both"/>
        <w:rPr>
          <w:sz w:val="21"/>
          <w:szCs w:val="21"/>
        </w:rPr>
      </w:pPr>
      <w:r>
        <w:rPr>
          <w:rFonts w:ascii="Calibri" w:hAnsi="Calibri"/>
          <w:sz w:val="18"/>
          <w:szCs w:val="18"/>
        </w:rPr>
        <w:t xml:space="preserve"> </w:t>
      </w:r>
      <w:r>
        <w:rPr>
          <w:rFonts w:ascii="Calibri" w:hAnsi="Calibri"/>
          <w:sz w:val="18"/>
          <w:szCs w:val="18"/>
        </w:rPr>
        <w:t>12. Победителем признается участник закупки, заявка которого будет определена, как по существу отвечающая требованиям документации о закупке и имеющая первое место в итоговом ранжировании.</w:t>
      </w:r>
    </w:p>
    <w:p>
      <w:pPr>
        <w:pStyle w:val="ListParagraph"/>
        <w:ind w:left="567" w:hanging="340"/>
        <w:jc w:val="both"/>
        <w:rPr>
          <w:sz w:val="21"/>
          <w:szCs w:val="21"/>
        </w:rPr>
      </w:pPr>
      <w:r>
        <w:rPr>
          <w:rFonts w:ascii="Calibri" w:hAnsi="Calibri"/>
          <w:sz w:val="18"/>
          <w:szCs w:val="18"/>
        </w:rPr>
        <w:t xml:space="preserve"> </w:t>
      </w:r>
      <w:r>
        <w:rPr>
          <w:rFonts w:ascii="Calibri" w:hAnsi="Calibri"/>
          <w:sz w:val="18"/>
          <w:szCs w:val="18"/>
        </w:rPr>
        <w:t>13. Проведение переторжки при проведении конкурентной закупки в электронной форме, за исключением проведения открытого аукциона, аукциона в электронной форме осуществляется оператором электронной площадки в соответствии с утвержденным регламентом такой площадки.</w:t>
      </w:r>
    </w:p>
    <w:p>
      <w:pPr>
        <w:pStyle w:val="NormalWeb"/>
        <w:shd w:val="clear" w:color="auto" w:fill="FFFFFF"/>
        <w:ind w:left="567" w:hanging="283"/>
        <w:jc w:val="both"/>
        <w:textAlignment w:val="baseline"/>
        <w:rPr>
          <w:sz w:val="21"/>
          <w:szCs w:val="21"/>
        </w:rPr>
      </w:pPr>
      <w:r>
        <w:rPr>
          <w:rFonts w:ascii="Calibri" w:hAnsi="Calibri"/>
          <w:color w:val="000000"/>
          <w:sz w:val="18"/>
          <w:szCs w:val="18"/>
        </w:rPr>
        <w:t xml:space="preserve">14. Закупочная комиссия вправе провести переторжку, если </w:t>
      </w:r>
      <w:r>
        <w:rPr>
          <w:rFonts w:ascii="Calibri" w:hAnsi="Calibri"/>
          <w:color w:val="444444"/>
          <w:sz w:val="18"/>
          <w:szCs w:val="18"/>
        </w:rPr>
        <w:t>результаты процедуры закупки не устраивают заказчика ( </w:t>
      </w:r>
      <w:r>
        <w:rPr>
          <w:rFonts w:ascii="Calibri" w:hAnsi="Calibri"/>
          <w:color w:val="000000"/>
          <w:sz w:val="18"/>
          <w:szCs w:val="18"/>
        </w:rPr>
        <w:t>За исключением случаев осуществления закупок среди СМСП, а также закупки товаров, работ, услуг у единственного поставщика (подрядчика, исполнителя).</w:t>
      </w:r>
    </w:p>
    <w:p>
      <w:pPr>
        <w:pStyle w:val="NormalWeb"/>
        <w:ind w:left="567" w:hanging="283"/>
        <w:jc w:val="both"/>
        <w:rPr>
          <w:sz w:val="21"/>
          <w:szCs w:val="21"/>
        </w:rPr>
      </w:pPr>
      <w:r>
        <w:rPr>
          <w:rFonts w:ascii="Calibri" w:hAnsi="Calibri"/>
          <w:color w:val="000000"/>
          <w:sz w:val="18"/>
          <w:szCs w:val="18"/>
        </w:rPr>
        <w:t>15.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проводится, если возможность её проведения предусмотрена документацией о закупке.</w:t>
      </w:r>
    </w:p>
    <w:p>
      <w:pPr>
        <w:pStyle w:val="NormalWeb"/>
        <w:ind w:left="567" w:hanging="283"/>
        <w:jc w:val="both"/>
        <w:rPr>
          <w:sz w:val="21"/>
          <w:szCs w:val="21"/>
        </w:rPr>
      </w:pPr>
      <w:r>
        <w:rPr>
          <w:rFonts w:ascii="Calibri" w:hAnsi="Calibri"/>
          <w:color w:val="000000"/>
          <w:sz w:val="18"/>
          <w:szCs w:val="18"/>
        </w:rPr>
        <w:t>16. Решение о проведении переторжки принимает Закупочная комиссия. При этом переторжка может проводится в рамках закупки неограниченное количество раз до подведения итогов закупки.</w:t>
      </w:r>
      <w:bookmarkStart w:id="45" w:name="_Hlk50468513"/>
      <w:bookmarkEnd w:id="45"/>
    </w:p>
    <w:p>
      <w:pPr>
        <w:pStyle w:val="NormalWeb"/>
        <w:spacing w:before="100" w:after="100"/>
        <w:ind w:left="567" w:hanging="283"/>
        <w:jc w:val="both"/>
        <w:rPr>
          <w:sz w:val="21"/>
          <w:szCs w:val="21"/>
        </w:rPr>
      </w:pPr>
      <w:r>
        <w:rPr>
          <w:rFonts w:ascii="Calibri" w:hAnsi="Calibri"/>
          <w:color w:val="000000"/>
          <w:sz w:val="18"/>
          <w:szCs w:val="18"/>
        </w:rPr>
        <w:t>17.В переторжке имеют право участвовать все участники закупки, заявки на участие в закупке которых не были отклонены Закупочной комиссией. Участник закупки вправе не участвовать в переторжке, тогда его заявка остается с действующей с ценой, указанной в заявке (ценовом предложении).</w:t>
      </w:r>
    </w:p>
    <w:p>
      <w:pPr>
        <w:pStyle w:val="NormalWeb"/>
        <w:ind w:left="567" w:hanging="283"/>
        <w:jc w:val="both"/>
        <w:rPr>
          <w:sz w:val="21"/>
          <w:szCs w:val="21"/>
        </w:rPr>
      </w:pPr>
      <w:r>
        <w:rPr>
          <w:rFonts w:ascii="Calibri" w:hAnsi="Calibri"/>
          <w:color w:val="000000"/>
          <w:sz w:val="18"/>
          <w:szCs w:val="18"/>
        </w:rPr>
        <w:t>18.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pPr>
        <w:pStyle w:val="NormalWeb"/>
        <w:ind w:left="567" w:hanging="283"/>
        <w:jc w:val="both"/>
        <w:rPr>
          <w:rFonts w:ascii="Calibri" w:hAnsi="Calibri"/>
          <w:sz w:val="18"/>
          <w:szCs w:val="18"/>
        </w:rPr>
      </w:pPr>
      <w:r>
        <w:rPr>
          <w:rFonts w:ascii="Calibri" w:hAnsi="Calibri"/>
          <w:color w:val="000000"/>
          <w:sz w:val="18"/>
          <w:szCs w:val="18"/>
        </w:rPr>
        <w:t xml:space="preserve">19. Закупочная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т.п.). </w:t>
      </w:r>
    </w:p>
    <w:p>
      <w:pPr>
        <w:pStyle w:val="NormalWeb"/>
        <w:ind w:left="567" w:hanging="283"/>
        <w:jc w:val="both"/>
        <w:rPr>
          <w:sz w:val="21"/>
          <w:szCs w:val="21"/>
        </w:rPr>
      </w:pPr>
      <w:r>
        <w:rPr>
          <w:rFonts w:ascii="Calibri" w:hAnsi="Calibri"/>
          <w:color w:val="000000"/>
          <w:sz w:val="18"/>
          <w:szCs w:val="18"/>
        </w:rPr>
        <w:t>20.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pPr>
        <w:pStyle w:val="NormalWeb"/>
        <w:ind w:left="567" w:hanging="283"/>
        <w:jc w:val="both"/>
        <w:rPr>
          <w:sz w:val="21"/>
          <w:szCs w:val="21"/>
        </w:rPr>
      </w:pPr>
      <w:r>
        <w:rPr>
          <w:rFonts w:ascii="Calibri" w:hAnsi="Calibri"/>
          <w:color w:val="000000"/>
          <w:sz w:val="18"/>
          <w:szCs w:val="18"/>
        </w:rPr>
        <w:t>21.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3 (три) часа.</w:t>
      </w:r>
    </w:p>
    <w:p>
      <w:pPr>
        <w:pStyle w:val="NormalWeb"/>
        <w:ind w:left="567" w:hanging="283"/>
        <w:jc w:val="both"/>
        <w:rPr>
          <w:sz w:val="21"/>
          <w:szCs w:val="21"/>
        </w:rPr>
      </w:pPr>
      <w:r>
        <w:rPr>
          <w:rFonts w:ascii="Calibri" w:hAnsi="Calibri"/>
          <w:color w:val="000000"/>
          <w:sz w:val="18"/>
          <w:szCs w:val="18"/>
        </w:rPr>
        <w:t>22.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pPr>
        <w:pStyle w:val="NormalWeb"/>
        <w:ind w:left="567" w:hanging="283"/>
        <w:jc w:val="both"/>
        <w:rPr>
          <w:sz w:val="21"/>
          <w:szCs w:val="21"/>
        </w:rPr>
      </w:pPr>
      <w:r>
        <w:rPr>
          <w:rFonts w:ascii="Calibri" w:hAnsi="Calibri"/>
          <w:color w:val="000000"/>
          <w:sz w:val="18"/>
          <w:szCs w:val="18"/>
        </w:rPr>
        <w:t>23.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bookmarkStart w:id="46" w:name="_Hlk50624297"/>
      <w:bookmarkEnd w:id="46"/>
    </w:p>
    <w:p>
      <w:pPr>
        <w:pStyle w:val="Normal"/>
        <w:widowControl/>
        <w:ind w:left="709" w:hanging="0"/>
        <w:jc w:val="both"/>
        <w:rPr>
          <w:rFonts w:ascii="Calibri" w:hAnsi="Calibri"/>
          <w:b/>
          <w:b/>
          <w:sz w:val="18"/>
          <w:szCs w:val="18"/>
        </w:rPr>
      </w:pPr>
      <w:r>
        <w:rPr>
          <w:rFonts w:ascii="Calibri" w:hAnsi="Calibri"/>
          <w:b/>
          <w:sz w:val="18"/>
          <w:szCs w:val="18"/>
        </w:rPr>
      </w:r>
    </w:p>
    <w:p>
      <w:pPr>
        <w:pStyle w:val="Normal"/>
        <w:widowControl/>
        <w:numPr>
          <w:ilvl w:val="1"/>
          <w:numId w:val="5"/>
        </w:numPr>
        <w:jc w:val="both"/>
        <w:rPr>
          <w:b/>
          <w:b/>
          <w:sz w:val="24"/>
          <w:szCs w:val="24"/>
        </w:rPr>
      </w:pPr>
      <w:r>
        <w:rPr>
          <w:rFonts w:ascii="Calibri" w:hAnsi="Calibri"/>
          <w:b/>
          <w:sz w:val="18"/>
          <w:szCs w:val="18"/>
        </w:rPr>
        <w:t>Особенности применения антидемпинговых мер</w:t>
      </w:r>
      <w:bookmarkStart w:id="47" w:name="_Hlk50724165"/>
      <w:bookmarkEnd w:id="47"/>
    </w:p>
    <w:p>
      <w:pPr>
        <w:pStyle w:val="Normal"/>
        <w:widowControl/>
        <w:ind w:left="567" w:hanging="283"/>
        <w:jc w:val="both"/>
        <w:rPr>
          <w:sz w:val="21"/>
          <w:szCs w:val="21"/>
        </w:rPr>
      </w:pPr>
      <w:r>
        <w:rPr>
          <w:rFonts w:ascii="Calibri" w:hAnsi="Calibri"/>
          <w:sz w:val="18"/>
          <w:szCs w:val="18"/>
        </w:rPr>
        <w:t>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pPr>
        <w:pStyle w:val="Normal"/>
        <w:widowControl/>
        <w:ind w:left="1191" w:hanging="907"/>
        <w:jc w:val="both"/>
        <w:rPr>
          <w:sz w:val="21"/>
          <w:szCs w:val="21"/>
        </w:rPr>
      </w:pPr>
      <w:r>
        <w:rPr>
          <w:rFonts w:ascii="Calibri" w:hAnsi="Calibri"/>
          <w:sz w:val="18"/>
          <w:szCs w:val="18"/>
        </w:rPr>
        <w:t>2. Заказчиком могут применяться следующие антидемпинговые меры:</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3. Если при участии в закупке(за исключением закупок, участниками которыми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pPr>
        <w:pStyle w:val="Normal"/>
        <w:widowControl/>
        <w:ind w:left="567" w:hanging="283"/>
        <w:jc w:val="both"/>
        <w:rPr>
          <w:sz w:val="21"/>
          <w:szCs w:val="21"/>
        </w:rPr>
      </w:pPr>
      <w:r>
        <w:rPr>
          <w:rFonts w:ascii="Calibri" w:hAnsi="Calibri"/>
          <w:sz w:val="18"/>
          <w:szCs w:val="18"/>
        </w:rPr>
        <w:t>4.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pPr>
        <w:pStyle w:val="Normal"/>
        <w:widowControl/>
        <w:ind w:left="567" w:hanging="283"/>
        <w:jc w:val="both"/>
        <w:rPr>
          <w:sz w:val="24"/>
          <w:szCs w:val="24"/>
        </w:rPr>
      </w:pPr>
      <w:r>
        <w:rPr>
          <w:rFonts w:ascii="Calibri" w:hAnsi="Calibri"/>
          <w:sz w:val="18"/>
          <w:szCs w:val="18"/>
        </w:rPr>
        <w:t xml:space="preserve">     </w:t>
      </w:r>
      <w:r>
        <w:rPr>
          <w:rFonts w:ascii="Calibri" w:hAnsi="Calibri"/>
          <w:sz w:val="18"/>
          <w:szCs w:val="1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pPr>
        <w:pStyle w:val="Normal"/>
        <w:widowControl/>
        <w:ind w:left="567" w:hanging="283"/>
        <w:jc w:val="both"/>
        <w:rPr>
          <w:sz w:val="21"/>
          <w:szCs w:val="21"/>
        </w:rPr>
      </w:pPr>
      <w:r>
        <w:rPr>
          <w:rFonts w:ascii="Calibri" w:hAnsi="Calibri"/>
          <w:sz w:val="18"/>
          <w:szCs w:val="18"/>
        </w:rPr>
        <w:t>5.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pPr>
        <w:pStyle w:val="Normal"/>
        <w:widowControl/>
        <w:ind w:left="426" w:hanging="284"/>
        <w:jc w:val="both"/>
        <w:rPr>
          <w:sz w:val="21"/>
          <w:szCs w:val="21"/>
        </w:rPr>
      </w:pPr>
      <w:r>
        <w:rPr>
          <w:rFonts w:ascii="Calibri" w:hAnsi="Calibri"/>
          <w:sz w:val="18"/>
          <w:szCs w:val="18"/>
        </w:rPr>
        <w:t xml:space="preserve">   </w:t>
      </w:r>
      <w:r>
        <w:rPr>
          <w:rFonts w:ascii="Calibri" w:hAnsi="Calibri"/>
          <w:sz w:val="18"/>
          <w:szCs w:val="18"/>
        </w:rPr>
        <w:t>6.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pPr>
        <w:pStyle w:val="Normal"/>
        <w:widowControl/>
        <w:ind w:left="426" w:hanging="284"/>
        <w:jc w:val="both"/>
        <w:rPr>
          <w:sz w:val="24"/>
          <w:szCs w:val="24"/>
        </w:rPr>
      </w:pPr>
      <w:r>
        <w:rPr>
          <w:rFonts w:ascii="Calibri" w:hAnsi="Calibri"/>
          <w:sz w:val="18"/>
          <w:szCs w:val="18"/>
        </w:rPr>
        <w:t xml:space="preserve">     </w:t>
      </w:r>
      <w:r>
        <w:rPr>
          <w:rFonts w:ascii="Calibri" w:hAnsi="Calibri"/>
          <w:sz w:val="18"/>
          <w:szCs w:val="18"/>
        </w:rPr>
        <w:t>Обоснование, расчёты, заключения, указанные в настоящем подпункте, представляются:</w:t>
      </w:r>
    </w:p>
    <w:p>
      <w:pPr>
        <w:pStyle w:val="Normal"/>
        <w:widowControl/>
        <w:numPr>
          <w:ilvl w:val="0"/>
          <w:numId w:val="6"/>
        </w:numPr>
        <w:ind w:left="567" w:hanging="0"/>
        <w:jc w:val="both"/>
        <w:rPr>
          <w:sz w:val="24"/>
          <w:szCs w:val="24"/>
        </w:rPr>
      </w:pPr>
      <w:r>
        <w:rPr>
          <w:rFonts w:ascii="Calibri" w:hAnsi="Calibri"/>
          <w:sz w:val="18"/>
          <w:szCs w:val="1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закупочной комиссии фиксируется в протоколе, составляемом по итогам закупки;</w:t>
      </w:r>
    </w:p>
    <w:p>
      <w:pPr>
        <w:pStyle w:val="ListParagraph"/>
        <w:numPr>
          <w:ilvl w:val="0"/>
          <w:numId w:val="6"/>
        </w:numPr>
        <w:jc w:val="both"/>
        <w:rPr>
          <w:sz w:val="21"/>
          <w:szCs w:val="21"/>
        </w:rPr>
      </w:pPr>
      <w:r>
        <w:rPr>
          <w:rFonts w:ascii="Calibri" w:hAnsi="Calibri"/>
          <w:sz w:val="18"/>
          <w:szCs w:val="18"/>
        </w:rPr>
        <w:t xml:space="preserve">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pPr>
        <w:pStyle w:val="ListParagraph"/>
        <w:ind w:left="709" w:hanging="0"/>
        <w:jc w:val="both"/>
        <w:rPr>
          <w:rFonts w:ascii="Calibri" w:hAnsi="Calibri"/>
          <w:sz w:val="18"/>
          <w:szCs w:val="18"/>
        </w:rPr>
      </w:pPr>
      <w:r>
        <w:rPr>
          <w:rFonts w:ascii="Calibri" w:hAnsi="Calibri"/>
          <w:sz w:val="18"/>
          <w:szCs w:val="18"/>
        </w:rPr>
      </w:r>
    </w:p>
    <w:p>
      <w:pPr>
        <w:pStyle w:val="Normal"/>
        <w:widowControl/>
        <w:ind w:left="426" w:hanging="284"/>
        <w:jc w:val="both"/>
        <w:rPr>
          <w:sz w:val="21"/>
          <w:szCs w:val="21"/>
        </w:rPr>
      </w:pPr>
      <w:r>
        <w:rPr>
          <w:rFonts w:ascii="Calibri" w:hAnsi="Calibri"/>
          <w:sz w:val="18"/>
          <w:szCs w:val="18"/>
        </w:rPr>
        <w:t>7. Закупочная комиссия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закупочная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pPr>
        <w:pStyle w:val="Normal"/>
        <w:widowControl/>
        <w:ind w:left="426" w:hanging="284"/>
        <w:jc w:val="both"/>
        <w:rPr>
          <w:rFonts w:ascii="Calibri" w:hAnsi="Calibri"/>
          <w:sz w:val="18"/>
          <w:szCs w:val="18"/>
        </w:rPr>
      </w:pPr>
      <w:r>
        <w:rPr>
          <w:rFonts w:ascii="Calibri" w:hAnsi="Calibri"/>
          <w:sz w:val="18"/>
          <w:szCs w:val="18"/>
        </w:rPr>
      </w:r>
    </w:p>
    <w:p>
      <w:pPr>
        <w:pStyle w:val="Normal"/>
        <w:widowControl/>
        <w:ind w:left="426" w:hanging="284"/>
        <w:jc w:val="both"/>
        <w:rPr>
          <w:sz w:val="21"/>
          <w:szCs w:val="21"/>
        </w:rPr>
      </w:pPr>
      <w:r>
        <w:rPr>
          <w:rFonts w:ascii="Calibri" w:hAnsi="Calibri"/>
          <w:sz w:val="18"/>
          <w:szCs w:val="18"/>
        </w:rPr>
        <w:t xml:space="preserve"> </w:t>
      </w:r>
      <w:r>
        <w:rPr>
          <w:rFonts w:ascii="Calibri" w:hAnsi="Calibri"/>
          <w:sz w:val="18"/>
          <w:szCs w:val="18"/>
        </w:rPr>
        <w:t>8. Закупочная комиссия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pPr>
        <w:pStyle w:val="Normal"/>
        <w:widowControl/>
        <w:ind w:left="426" w:hanging="284"/>
        <w:jc w:val="both"/>
        <w:rPr>
          <w:rFonts w:ascii="Calibri" w:hAnsi="Calibri"/>
          <w:sz w:val="18"/>
          <w:szCs w:val="18"/>
        </w:rPr>
      </w:pPr>
      <w:r>
        <w:rPr>
          <w:rFonts w:ascii="Calibri" w:hAnsi="Calibri"/>
          <w:sz w:val="18"/>
          <w:szCs w:val="18"/>
        </w:rPr>
      </w:r>
    </w:p>
    <w:p>
      <w:pPr>
        <w:pStyle w:val="Normal"/>
        <w:widowControl/>
        <w:ind w:left="426" w:hanging="284"/>
        <w:jc w:val="both"/>
        <w:rPr>
          <w:sz w:val="21"/>
          <w:szCs w:val="21"/>
        </w:rPr>
      </w:pPr>
      <w:r>
        <w:rPr>
          <w:rFonts w:ascii="Calibri" w:hAnsi="Calibri"/>
          <w:sz w:val="18"/>
          <w:szCs w:val="18"/>
        </w:rPr>
        <w:t xml:space="preserve"> </w:t>
      </w:r>
      <w:r>
        <w:rPr>
          <w:rFonts w:ascii="Calibri" w:hAnsi="Calibri"/>
          <w:sz w:val="18"/>
          <w:szCs w:val="18"/>
        </w:rPr>
        <w:t>9.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pPr>
        <w:pStyle w:val="Normal"/>
        <w:widowControl/>
        <w:ind w:left="426" w:hanging="284"/>
        <w:jc w:val="both"/>
        <w:rPr>
          <w:rFonts w:ascii="Calibri" w:hAnsi="Calibri"/>
          <w:sz w:val="18"/>
          <w:szCs w:val="18"/>
        </w:rPr>
      </w:pPr>
      <w:r>
        <w:rPr>
          <w:rFonts w:ascii="Calibri" w:hAnsi="Calibri"/>
          <w:sz w:val="18"/>
          <w:szCs w:val="18"/>
        </w:rPr>
      </w:r>
    </w:p>
    <w:p>
      <w:pPr>
        <w:pStyle w:val="Cef1edeee2edeee9f2e5eaf1f2"/>
        <w:shd w:val="clear" w:fill="FFFFFF"/>
        <w:tabs>
          <w:tab w:val="clear" w:pos="284"/>
          <w:tab w:val="left" w:pos="2977" w:leader="none"/>
        </w:tabs>
        <w:spacing w:lineRule="auto" w:line="240" w:before="0" w:after="0"/>
        <w:ind w:left="567" w:right="-25" w:hanging="567"/>
        <w:jc w:val="both"/>
        <w:rPr>
          <w:rFonts w:ascii="Times New Roman" w:hAnsi="Times New Roman" w:cs="Times New Roman"/>
          <w:sz w:val="21"/>
          <w:szCs w:val="21"/>
        </w:rPr>
      </w:pPr>
      <w:r>
        <w:rPr>
          <w:rFonts w:cs="Times New Roman"/>
          <w:sz w:val="18"/>
          <w:szCs w:val="18"/>
        </w:rPr>
        <w:t xml:space="preserve">  </w:t>
      </w:r>
      <w:r>
        <w:rPr>
          <w:rFonts w:cs="Times New Roman"/>
          <w:sz w:val="18"/>
          <w:szCs w:val="18"/>
        </w:rPr>
        <w:t xml:space="preserve">10. Под демпинговой ценой понимается ценовое предложение участника закупки, стоимость которого ниженачальной (максимальной) цены договора (цены лота) на </w:t>
        <w:br/>
        <w:t>25  процентов (включительно) и более, чем на 25 процентов.</w:t>
      </w:r>
    </w:p>
    <w:p>
      <w:pPr>
        <w:pStyle w:val="Cef1edeee2edeee9f2e5eaf1f2"/>
        <w:shd w:val="clear" w:fill="FFFFFF"/>
        <w:tabs>
          <w:tab w:val="clear" w:pos="284"/>
          <w:tab w:val="left" w:pos="2977" w:leader="none"/>
        </w:tabs>
        <w:spacing w:lineRule="auto" w:line="240" w:before="0" w:after="0"/>
        <w:ind w:left="567" w:right="-25" w:hanging="567"/>
        <w:jc w:val="both"/>
        <w:rPr>
          <w:rFonts w:ascii="Calibri" w:hAnsi="Calibri" w:cs="Times New Roman"/>
          <w:sz w:val="18"/>
          <w:szCs w:val="18"/>
        </w:rPr>
      </w:pPr>
      <w:r>
        <w:rPr>
          <w:rFonts w:cs="Times New Roman"/>
          <w:sz w:val="18"/>
          <w:szCs w:val="18"/>
        </w:rPr>
      </w:r>
    </w:p>
    <w:p>
      <w:pPr>
        <w:pStyle w:val="Cef1edeee2edeee9f2e5eaf1f2"/>
        <w:shd w:val="clear" w:fill="FFFFFF"/>
        <w:spacing w:before="0" w:after="0"/>
        <w:ind w:right="-25" w:firstLine="142"/>
        <w:jc w:val="both"/>
        <w:rPr>
          <w:rFonts w:cs="Times New Roman"/>
          <w:sz w:val="21"/>
          <w:szCs w:val="21"/>
        </w:rPr>
      </w:pPr>
      <w:r>
        <w:rPr>
          <w:rFonts w:cs="Times New Roman"/>
          <w:sz w:val="18"/>
          <w:szCs w:val="18"/>
        </w:rPr>
        <w:t>11. В целях борьбы с демпингом Заказчиком могут применяться следующие меры:</w:t>
      </w:r>
    </w:p>
    <w:p>
      <w:pPr>
        <w:pStyle w:val="Cef1edeee2edeee9f2e5eaf1f2"/>
        <w:shd w:val="clear" w:fill="FFFFFF"/>
        <w:tabs>
          <w:tab w:val="clear" w:pos="284"/>
          <w:tab w:val="left" w:pos="567" w:leader="none"/>
        </w:tabs>
        <w:spacing w:before="0" w:after="0"/>
        <w:ind w:left="426" w:right="-25" w:hanging="0"/>
        <w:jc w:val="both"/>
        <w:rPr>
          <w:rFonts w:ascii="Times New Roman" w:hAnsi="Times New Roman" w:cs="Times New Roman"/>
          <w:sz w:val="21"/>
          <w:szCs w:val="21"/>
        </w:rPr>
      </w:pPr>
      <w:r>
        <w:rPr>
          <w:rFonts w:cs="Times New Roman"/>
          <w:sz w:val="18"/>
          <w:szCs w:val="18"/>
        </w:rPr>
        <w:t xml:space="preserve">а) В закупочной документации устанавливается требование о том, что в случае, если в заявке участника содержится предложение с демпинговой ценой договора (ценой лота), участник при подаче заявки должен представить обоснование предлагаемой цены договора (цены лота), которое может включать в себя либо гарантийное письмо от производителя с указанием цены и количества поставляемого товара, либо документы, подтверждающие наличие товара у участника закупки, и(или) документы либо расчеты, подтверждающие возможность осуществить поставку товара по предлагаемой цене. </w:t>
      </w:r>
    </w:p>
    <w:p>
      <w:pPr>
        <w:pStyle w:val="Cef1edeee2edeee9f2e5eaf1f2"/>
        <w:shd w:val="clear" w:fill="FFFFFF"/>
        <w:tabs>
          <w:tab w:val="clear" w:pos="284"/>
          <w:tab w:val="left" w:pos="426" w:leader="none"/>
        </w:tabs>
        <w:spacing w:before="0" w:after="0"/>
        <w:ind w:left="426" w:right="-25" w:hanging="0"/>
        <w:jc w:val="both"/>
        <w:rPr>
          <w:rFonts w:ascii="Calibri" w:hAnsi="Calibri" w:cs="Times New Roman"/>
          <w:sz w:val="18"/>
          <w:szCs w:val="18"/>
        </w:rPr>
      </w:pPr>
      <w:r>
        <w:rPr>
          <w:rFonts w:cs="Times New Roman"/>
          <w:sz w:val="18"/>
          <w:szCs w:val="18"/>
        </w:rPr>
      </w:r>
    </w:p>
    <w:p>
      <w:pPr>
        <w:pStyle w:val="Cef1edeee2edeee9f2e5eaf1f2"/>
        <w:shd w:val="clear" w:fill="FFFFFF"/>
        <w:tabs>
          <w:tab w:val="clear" w:pos="284"/>
          <w:tab w:val="left" w:pos="426" w:leader="none"/>
        </w:tabs>
        <w:spacing w:before="0" w:after="0"/>
        <w:ind w:left="426" w:right="-25" w:hanging="0"/>
        <w:jc w:val="both"/>
        <w:rPr>
          <w:rFonts w:cs="Times New Roman"/>
          <w:sz w:val="21"/>
          <w:szCs w:val="21"/>
        </w:rPr>
      </w:pPr>
      <w:r>
        <w:rPr>
          <w:rFonts w:cs="Times New Roman"/>
          <w:sz w:val="18"/>
          <w:szCs w:val="18"/>
        </w:rPr>
        <w:t>б)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действующим законодательством РФ исполнителю, подрядчику необходимо иметь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 86).</w:t>
      </w:r>
    </w:p>
    <w:p>
      <w:pPr>
        <w:pStyle w:val="Cef1edeee2edeee9f2e5eaf1f2"/>
        <w:shd w:val="clear" w:fill="FFFFFF"/>
        <w:spacing w:before="0" w:after="0"/>
        <w:ind w:left="426" w:right="-25" w:hanging="0"/>
        <w:jc w:val="both"/>
        <w:rPr>
          <w:rFonts w:ascii="Calibri" w:hAnsi="Calibri" w:cs="Times New Roman"/>
          <w:sz w:val="18"/>
          <w:szCs w:val="18"/>
        </w:rPr>
      </w:pPr>
      <w:r>
        <w:rPr>
          <w:rFonts w:cs="Times New Roman"/>
          <w:sz w:val="18"/>
          <w:szCs w:val="18"/>
        </w:rPr>
      </w:r>
    </w:p>
    <w:p>
      <w:pPr>
        <w:pStyle w:val="Cef1edeee2edeee9f2e5eaf1f2"/>
        <w:shd w:val="clear" w:fill="FFFFFF"/>
        <w:spacing w:before="0" w:after="0"/>
        <w:ind w:left="426" w:right="-25" w:hanging="0"/>
        <w:jc w:val="both"/>
        <w:rPr>
          <w:rFonts w:ascii="Times New Roman" w:hAnsi="Times New Roman" w:cs="Times New Roman"/>
          <w:sz w:val="21"/>
          <w:szCs w:val="21"/>
        </w:rPr>
      </w:pPr>
      <w:r>
        <w:rPr>
          <w:rFonts w:cs="Times New Roman"/>
          <w:sz w:val="18"/>
          <w:szCs w:val="18"/>
        </w:rPr>
        <w:t>в) В случае невыполнения участником закупки требования о предоставлении обоснования  предложенной им демпинговой цены, заявка на участие в закупке такого участника отклоняется ЗК.</w:t>
      </w:r>
    </w:p>
    <w:p>
      <w:pPr>
        <w:pStyle w:val="Cef1edeee2edeee9f2e5eaf1f2"/>
        <w:shd w:val="clear" w:fill="FFFFFF"/>
        <w:spacing w:before="0" w:after="0"/>
        <w:ind w:left="426" w:right="-25" w:hanging="0"/>
        <w:jc w:val="both"/>
        <w:rPr>
          <w:rFonts w:ascii="Calibri" w:hAnsi="Calibri" w:cs="Times New Roman"/>
          <w:sz w:val="18"/>
          <w:szCs w:val="18"/>
        </w:rPr>
      </w:pPr>
      <w:r>
        <w:rPr>
          <w:rFonts w:cs="Times New Roman"/>
          <w:sz w:val="18"/>
          <w:szCs w:val="18"/>
        </w:rPr>
      </w:r>
    </w:p>
    <w:p>
      <w:pPr>
        <w:pStyle w:val="1"/>
        <w:widowControl/>
        <w:numPr>
          <w:ilvl w:val="0"/>
          <w:numId w:val="5"/>
        </w:numPr>
        <w:spacing w:before="200" w:after="200"/>
        <w:ind w:left="0" w:firstLine="709"/>
        <w:rPr>
          <w:rFonts w:ascii="Calibri" w:hAnsi="Calibri"/>
          <w:sz w:val="18"/>
          <w:szCs w:val="18"/>
        </w:rPr>
      </w:pPr>
      <w:bookmarkStart w:id="48" w:name="_Toc474140951"/>
      <w:bookmarkStart w:id="49" w:name="_Toc420425955"/>
      <w:bookmarkStart w:id="50" w:name="_Toc378097871"/>
      <w:bookmarkStart w:id="51" w:name="_Toc372018454"/>
      <w:bookmarkStart w:id="52" w:name="_Toc320092826"/>
      <w:bookmarkStart w:id="53" w:name="_Toc319941028"/>
      <w:bookmarkStart w:id="54" w:name="_Hlk50724202"/>
      <w:bookmarkEnd w:id="54"/>
      <w:r>
        <w:rPr>
          <w:rFonts w:ascii="Calibri" w:hAnsi="Calibri"/>
          <w:color w:val="auto"/>
          <w:sz w:val="18"/>
          <w:szCs w:val="18"/>
        </w:rPr>
        <w:t>НОРМАТИВНОЕ ПРАВОВОЕ РЕГУЛИРОВАНИЕ ЗАКУПОЧНОЙ ДЕЯТЕЛЬНОСТИ</w:t>
      </w:r>
      <w:bookmarkStart w:id="55" w:name="_Hlk50727606"/>
      <w:bookmarkEnd w:id="48"/>
      <w:bookmarkEnd w:id="49"/>
      <w:bookmarkEnd w:id="50"/>
      <w:bookmarkEnd w:id="51"/>
      <w:bookmarkEnd w:id="52"/>
      <w:bookmarkEnd w:id="53"/>
      <w:bookmarkEnd w:id="55"/>
    </w:p>
    <w:p>
      <w:pPr>
        <w:pStyle w:val="Normal"/>
        <w:rPr>
          <w:rFonts w:ascii="Calibri" w:hAnsi="Calibri"/>
          <w:sz w:val="18"/>
          <w:szCs w:val="18"/>
        </w:rPr>
      </w:pPr>
      <w:r>
        <w:rPr>
          <w:rFonts w:ascii="Calibri" w:hAnsi="Calibri"/>
          <w:sz w:val="18"/>
          <w:szCs w:val="18"/>
        </w:rPr>
      </w:r>
    </w:p>
    <w:p>
      <w:pPr>
        <w:pStyle w:val="Normal"/>
        <w:widowControl/>
        <w:numPr>
          <w:ilvl w:val="1"/>
          <w:numId w:val="5"/>
        </w:numPr>
        <w:ind w:left="567" w:hanging="283"/>
        <w:jc w:val="both"/>
        <w:rPr>
          <w:sz w:val="24"/>
          <w:szCs w:val="24"/>
        </w:rPr>
      </w:pPr>
      <w:r>
        <w:rPr>
          <w:rFonts w:ascii="Calibri" w:hAnsi="Calibri"/>
          <w:sz w:val="18"/>
          <w:szCs w:val="18"/>
        </w:rPr>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w:t>
        <w:noBreakHyphen/>
        <w:t>ФЗ, Федеральным законом от 26.07.2006 № 135</w:t>
        <w:noBreakHyphen/>
        <w:t>ФЗ «О защите конкуренции», другими федеральными законами и иными нормативными правовыми актами Российской Федерации, а также Положением.</w:t>
      </w:r>
      <w:r>
        <w:rPr>
          <w:rFonts w:eastAsia="Calibri" w:cs="Arial" w:ascii="Calibri" w:hAnsi="Calibri"/>
          <w:sz w:val="18"/>
          <w:szCs w:val="18"/>
          <w:lang w:eastAsia="en-US"/>
        </w:rPr>
        <w:t xml:space="preserve"> </w:t>
      </w:r>
    </w:p>
    <w:p>
      <w:pPr>
        <w:pStyle w:val="Normal"/>
        <w:widowControl/>
        <w:ind w:left="567" w:hanging="0"/>
        <w:jc w:val="both"/>
        <w:rPr>
          <w:rFonts w:ascii="Calibri" w:hAnsi="Calibri"/>
          <w:sz w:val="18"/>
          <w:szCs w:val="18"/>
        </w:rPr>
      </w:pPr>
      <w:r>
        <w:rPr>
          <w:rFonts w:ascii="Calibri" w:hAnsi="Calibri"/>
          <w:sz w:val="18"/>
          <w:szCs w:val="18"/>
        </w:rPr>
      </w:r>
    </w:p>
    <w:p>
      <w:pPr>
        <w:pStyle w:val="Normal"/>
        <w:widowControl/>
        <w:numPr>
          <w:ilvl w:val="1"/>
          <w:numId w:val="5"/>
        </w:numPr>
        <w:ind w:left="567" w:hanging="283"/>
        <w:jc w:val="both"/>
        <w:rPr>
          <w:sz w:val="21"/>
          <w:szCs w:val="21"/>
        </w:rPr>
      </w:pPr>
      <w:r>
        <w:rPr>
          <w:rFonts w:ascii="Calibri" w:hAnsi="Calibri"/>
          <w:sz w:val="18"/>
          <w:szCs w:val="18"/>
        </w:rPr>
        <w:t>Настоящее Положение о закупках товаров, работ, услуг (далее – Положение) регулирует отношения в сфере закупок товаров, работ, услуг для нужд Заказчика .</w:t>
      </w:r>
    </w:p>
    <w:p>
      <w:pPr>
        <w:pStyle w:val="Normal"/>
        <w:widowControl/>
        <w:ind w:left="567" w:hanging="0"/>
        <w:jc w:val="both"/>
        <w:rPr>
          <w:sz w:val="21"/>
          <w:szCs w:val="21"/>
        </w:rPr>
      </w:pPr>
      <w:r>
        <w:rPr>
          <w:rFonts w:ascii="Calibri" w:hAnsi="Calibri"/>
          <w:sz w:val="18"/>
          <w:szCs w:val="18"/>
        </w:rPr>
        <w:t>1) целями регулирования настоящего Положения являются:</w:t>
      </w:r>
    </w:p>
    <w:p>
      <w:pPr>
        <w:pStyle w:val="Normal"/>
        <w:widowControl/>
        <w:ind w:left="567" w:hanging="0"/>
        <w:jc w:val="both"/>
        <w:rPr>
          <w:sz w:val="21"/>
          <w:szCs w:val="21"/>
        </w:rPr>
      </w:pPr>
      <w:r>
        <w:rPr>
          <w:rFonts w:ascii="Calibri" w:hAnsi="Calibri"/>
          <w:sz w:val="18"/>
          <w:szCs w:val="18"/>
        </w:rPr>
        <w:t>2) обеспечение единства экономического пространства;</w:t>
      </w:r>
    </w:p>
    <w:p>
      <w:pPr>
        <w:pStyle w:val="Normal"/>
        <w:widowControl/>
        <w:ind w:left="567" w:hanging="0"/>
        <w:jc w:val="both"/>
        <w:rPr>
          <w:sz w:val="21"/>
          <w:szCs w:val="21"/>
        </w:rPr>
      </w:pPr>
      <w:r>
        <w:rPr>
          <w:rFonts w:ascii="Calibri" w:hAnsi="Calibri"/>
          <w:sz w:val="18"/>
          <w:szCs w:val="18"/>
        </w:rPr>
        <w:t>3) обеспечение эффективного использования денежных средств;</w:t>
      </w:r>
    </w:p>
    <w:p>
      <w:pPr>
        <w:pStyle w:val="Normal"/>
        <w:widowControl/>
        <w:ind w:left="567" w:hanging="0"/>
        <w:jc w:val="both"/>
        <w:rPr>
          <w:sz w:val="21"/>
          <w:szCs w:val="21"/>
        </w:rPr>
      </w:pPr>
      <w:r>
        <w:rPr>
          <w:rFonts w:ascii="Calibri" w:hAnsi="Calibri"/>
          <w:sz w:val="18"/>
          <w:szCs w:val="18"/>
        </w:rPr>
        <w:t>4) расширение возможностей участия юридических и физических лиц в закупке товаров, работ, услуг для нужд  Заказчика;</w:t>
      </w:r>
    </w:p>
    <w:p>
      <w:pPr>
        <w:pStyle w:val="Normal"/>
        <w:widowControl/>
        <w:ind w:left="567" w:hanging="0"/>
        <w:jc w:val="both"/>
        <w:rPr>
          <w:sz w:val="21"/>
          <w:szCs w:val="21"/>
        </w:rPr>
      </w:pPr>
      <w:r>
        <w:rPr>
          <w:rFonts w:ascii="Calibri" w:hAnsi="Calibri"/>
          <w:sz w:val="18"/>
          <w:szCs w:val="18"/>
        </w:rPr>
        <w:t>5) развитие добросовестной конкуренции;</w:t>
      </w:r>
    </w:p>
    <w:p>
      <w:pPr>
        <w:pStyle w:val="Normal"/>
        <w:widowControl/>
        <w:ind w:left="567" w:hanging="0"/>
        <w:jc w:val="both"/>
        <w:rPr>
          <w:sz w:val="21"/>
          <w:szCs w:val="21"/>
        </w:rPr>
      </w:pPr>
      <w:r>
        <w:rPr>
          <w:rFonts w:ascii="Calibri" w:hAnsi="Calibri"/>
          <w:sz w:val="18"/>
          <w:szCs w:val="18"/>
        </w:rPr>
        <w:t>6)  обеспечение гласности и прозрачности осуществления закупок;</w:t>
      </w:r>
    </w:p>
    <w:p>
      <w:pPr>
        <w:pStyle w:val="Normal"/>
        <w:widowControl/>
        <w:ind w:left="567" w:hanging="0"/>
        <w:jc w:val="both"/>
        <w:rPr>
          <w:sz w:val="21"/>
          <w:szCs w:val="21"/>
        </w:rPr>
      </w:pPr>
      <w:r>
        <w:rPr>
          <w:rFonts w:ascii="Calibri" w:hAnsi="Calibri"/>
          <w:sz w:val="18"/>
          <w:szCs w:val="18"/>
        </w:rPr>
        <w:t>7) предотвращение коррупции и других злоупотреблений в сфере осуществления закупок;</w:t>
      </w:r>
    </w:p>
    <w:p>
      <w:pPr>
        <w:pStyle w:val="Normal"/>
        <w:widowControl/>
        <w:ind w:left="567" w:hanging="0"/>
        <w:jc w:val="both"/>
        <w:rPr>
          <w:sz w:val="21"/>
          <w:szCs w:val="21"/>
        </w:rPr>
      </w:pPr>
      <w:r>
        <w:rPr>
          <w:rFonts w:ascii="Calibri" w:hAnsi="Calibri"/>
          <w:sz w:val="18"/>
          <w:szCs w:val="18"/>
        </w:rPr>
        <w:t>8)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pPr>
        <w:pStyle w:val="Normal"/>
        <w:widowControl/>
        <w:numPr>
          <w:ilvl w:val="1"/>
          <w:numId w:val="5"/>
        </w:numPr>
        <w:ind w:left="567" w:hanging="283"/>
        <w:jc w:val="both"/>
        <w:rPr>
          <w:sz w:val="21"/>
          <w:szCs w:val="21"/>
        </w:rPr>
      </w:pPr>
      <w:r>
        <w:rPr>
          <w:rFonts w:ascii="Calibri" w:hAnsi="Calibri"/>
          <w:sz w:val="18"/>
          <w:szCs w:val="18"/>
        </w:rPr>
        <w:t xml:space="preserve"> </w:t>
      </w:r>
      <w:r>
        <w:rPr>
          <w:rFonts w:ascii="Calibri" w:hAnsi="Calibri"/>
          <w:sz w:val="18"/>
          <w:szCs w:val="18"/>
        </w:rPr>
        <w:t>При осуществлении закупочной деятельности Заказчик руководствуется следующими принципами:</w:t>
      </w:r>
    </w:p>
    <w:p>
      <w:pPr>
        <w:pStyle w:val="Normal"/>
        <w:widowControl/>
        <w:ind w:left="567" w:hanging="0"/>
        <w:jc w:val="both"/>
        <w:rPr>
          <w:sz w:val="21"/>
          <w:szCs w:val="21"/>
        </w:rPr>
      </w:pPr>
      <w:r>
        <w:rPr>
          <w:rFonts w:ascii="Calibri" w:hAnsi="Calibri"/>
          <w:sz w:val="18"/>
          <w:szCs w:val="18"/>
        </w:rPr>
        <w:t>1) информационная открытость закупки;</w:t>
      </w:r>
    </w:p>
    <w:p>
      <w:pPr>
        <w:pStyle w:val="Normal"/>
        <w:widowControl/>
        <w:ind w:left="567" w:hanging="0"/>
        <w:jc w:val="both"/>
        <w:rPr>
          <w:sz w:val="21"/>
          <w:szCs w:val="21"/>
        </w:rPr>
      </w:pPr>
      <w:r>
        <w:rPr>
          <w:rFonts w:ascii="Calibri" w:hAnsi="Calibri"/>
          <w:sz w:val="18"/>
          <w:szCs w:val="18"/>
        </w:rPr>
        <w:t>2) равноправие, справедливость, отсутствие дискриминации и необоснованных ограничений конкуренции по отношению к участникам закупок;</w:t>
      </w:r>
    </w:p>
    <w:p>
      <w:pPr>
        <w:pStyle w:val="Normal"/>
        <w:widowControl/>
        <w:ind w:left="567" w:hanging="0"/>
        <w:jc w:val="both"/>
        <w:rPr>
          <w:sz w:val="21"/>
          <w:szCs w:val="21"/>
        </w:rPr>
      </w:pPr>
      <w:r>
        <w:rPr>
          <w:rFonts w:ascii="Calibri" w:hAnsi="Calibri"/>
          <w:sz w:val="18"/>
          <w:szCs w:val="18"/>
        </w:rPr>
        <w:t>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pPr>
        <w:pStyle w:val="Normal"/>
        <w:widowControl/>
        <w:ind w:left="567" w:hanging="0"/>
        <w:jc w:val="both"/>
        <w:rPr>
          <w:sz w:val="21"/>
          <w:szCs w:val="21"/>
        </w:rPr>
      </w:pPr>
      <w:r>
        <w:rPr>
          <w:rFonts w:ascii="Calibri" w:hAnsi="Calibri"/>
          <w:sz w:val="18"/>
          <w:szCs w:val="18"/>
        </w:rPr>
        <w:t>4) отсутствие ограничения допуска к участию в закупке путем установления неизмеримых требований к участникам закупки.</w:t>
      </w:r>
    </w:p>
    <w:p>
      <w:pPr>
        <w:pStyle w:val="Normal"/>
        <w:widowControl/>
        <w:ind w:left="567" w:hanging="283"/>
        <w:jc w:val="both"/>
        <w:rPr>
          <w:rFonts w:ascii="Calibri" w:hAnsi="Calibri"/>
          <w:sz w:val="18"/>
          <w:szCs w:val="18"/>
        </w:rPr>
      </w:pPr>
      <w:r>
        <w:rPr>
          <w:rFonts w:ascii="Calibri" w:hAnsi="Calibri"/>
          <w:sz w:val="18"/>
          <w:szCs w:val="18"/>
        </w:rPr>
      </w:r>
    </w:p>
    <w:p>
      <w:pPr>
        <w:pStyle w:val="Cef1edeee2edeee9f2e5eaf1f2"/>
        <w:shd w:val="clear" w:fill="FFFFFF"/>
        <w:spacing w:before="0" w:after="0"/>
        <w:ind w:left="567" w:right="-25" w:hanging="283"/>
        <w:jc w:val="both"/>
        <w:rPr>
          <w:rFonts w:cs="Times New Roman"/>
          <w:sz w:val="21"/>
          <w:szCs w:val="21"/>
        </w:rPr>
      </w:pPr>
      <w:r>
        <w:rPr>
          <w:rFonts w:cs="Times New Roman"/>
          <w:b/>
          <w:bCs/>
          <w:sz w:val="18"/>
          <w:szCs w:val="18"/>
        </w:rPr>
        <w:t>3.4.</w:t>
      </w:r>
      <w:r>
        <w:rPr>
          <w:rFonts w:cs="Times New Roman"/>
          <w:sz w:val="18"/>
          <w:szCs w:val="18"/>
        </w:rPr>
        <w:t xml:space="preserve"> В случае, если какие-либо вопросы не урегулированы Положением, они могут быть уточнены в закупочной документации (условиях закупки), с учетом основных принципов закупочной деятельности, изложенных в Положении.</w:t>
      </w:r>
    </w:p>
    <w:p>
      <w:pPr>
        <w:pStyle w:val="Cef1edeee2edeee9f2e5eaf1f2"/>
        <w:shd w:val="clear" w:fill="FFFFFF"/>
        <w:spacing w:before="0" w:after="0"/>
        <w:ind w:left="567" w:right="-25" w:hanging="283"/>
        <w:jc w:val="both"/>
        <w:rPr>
          <w:rFonts w:cs="Times New Roman"/>
          <w:sz w:val="21"/>
          <w:szCs w:val="21"/>
        </w:rPr>
      </w:pPr>
      <w:r>
        <w:rPr>
          <w:rFonts w:cs="Times New Roman"/>
          <w:b/>
          <w:bCs/>
          <w:sz w:val="18"/>
          <w:szCs w:val="18"/>
        </w:rPr>
        <w:t>3.5</w:t>
      </w:r>
      <w:r>
        <w:rPr>
          <w:rFonts w:cs="Times New Roman"/>
          <w:sz w:val="18"/>
          <w:szCs w:val="18"/>
        </w:rPr>
        <w:t>. В случаях, когда законодательством РФ и иными нормативными правовыми актами РФ не урегулированы какие-либо отдельные вопросы проведения закупок, МУП «Водоканал» руководствуется Положением.</w:t>
      </w:r>
    </w:p>
    <w:p>
      <w:pPr>
        <w:pStyle w:val="Cef1edeee2edeee9f2e5eaf1f2"/>
        <w:shd w:val="clear" w:fill="FFFFFF"/>
        <w:spacing w:before="0" w:after="0"/>
        <w:ind w:left="567" w:right="-25" w:hanging="283"/>
        <w:jc w:val="both"/>
        <w:rPr>
          <w:rFonts w:cs="Times New Roman"/>
          <w:sz w:val="21"/>
          <w:szCs w:val="21"/>
        </w:rPr>
      </w:pPr>
      <w:r>
        <w:rPr>
          <w:rFonts w:cs="Times New Roman"/>
          <w:b/>
          <w:bCs/>
          <w:sz w:val="18"/>
          <w:szCs w:val="18"/>
        </w:rPr>
        <w:t>3.6</w:t>
      </w:r>
      <w:r>
        <w:rPr>
          <w:rFonts w:cs="Times New Roman"/>
          <w:sz w:val="18"/>
          <w:szCs w:val="18"/>
        </w:rPr>
        <w:t xml:space="preserve">. Положение не регулирует отношения, возникающие в целях заключения и исполнения договоров, предметом которых, определяемым в соответствии с Гражданским кодексом РФ, не является купля-продажа товаров, выполнение работ, оказание услуг, аренда и поставка, заключение договора лизинга. </w:t>
      </w:r>
    </w:p>
    <w:p>
      <w:pPr>
        <w:pStyle w:val="Normal"/>
        <w:ind w:left="567" w:hanging="283"/>
        <w:jc w:val="both"/>
        <w:rPr>
          <w:rFonts w:ascii="Calibri" w:hAnsi="Calibri"/>
          <w:sz w:val="18"/>
          <w:szCs w:val="18"/>
        </w:rPr>
      </w:pPr>
      <w:r>
        <w:rPr>
          <w:rFonts w:ascii="Calibri" w:hAnsi="Calibri"/>
          <w:b/>
          <w:bCs/>
          <w:sz w:val="18"/>
          <w:szCs w:val="18"/>
        </w:rPr>
        <w:t>3.7</w:t>
      </w:r>
      <w:r>
        <w:rPr>
          <w:rFonts w:ascii="Calibri" w:hAnsi="Calibri"/>
          <w:sz w:val="18"/>
          <w:szCs w:val="1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w:t>
      </w:r>
    </w:p>
    <w:p>
      <w:pPr>
        <w:pStyle w:val="Normal"/>
        <w:ind w:left="567" w:hanging="283"/>
        <w:jc w:val="both"/>
        <w:rPr>
          <w:sz w:val="21"/>
          <w:szCs w:val="21"/>
        </w:rPr>
      </w:pPr>
      <w:r>
        <w:rPr>
          <w:rFonts w:ascii="Calibri" w:hAnsi="Calibri"/>
          <w:sz w:val="18"/>
          <w:szCs w:val="18"/>
        </w:rPr>
        <w:t>-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ListParagraph"/>
        <w:ind w:left="567" w:hanging="283"/>
        <w:jc w:val="both"/>
        <w:rPr>
          <w:sz w:val="21"/>
          <w:szCs w:val="21"/>
        </w:rPr>
      </w:pPr>
      <w:r>
        <w:rPr>
          <w:rFonts w:ascii="Calibri" w:hAnsi="Calibri"/>
          <w:sz w:val="18"/>
          <w:szCs w:val="18"/>
        </w:rPr>
        <w:t>-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 с учетом действующих на момент закупки требований, предъявляемых законодательством РФ к обязательной сертификации товаров, технических и технологических регламентов, установленных законодательством РФ, а так же внутренними нормативными и распорядительными документами, принятыми Заказчиком.</w:t>
      </w:r>
    </w:p>
    <w:p>
      <w:pPr>
        <w:pStyle w:val="ListParagraph"/>
        <w:ind w:left="567" w:hanging="283"/>
        <w:jc w:val="both"/>
        <w:rPr>
          <w:sz w:val="21"/>
          <w:szCs w:val="21"/>
        </w:rPr>
      </w:pPr>
      <w:r>
        <w:rPr>
          <w:rFonts w:ascii="Calibri" w:hAnsi="Calibri"/>
          <w:b/>
          <w:bCs/>
          <w:sz w:val="18"/>
          <w:szCs w:val="18"/>
        </w:rPr>
        <w:t>3.8.</w:t>
      </w:r>
      <w:r>
        <w:rPr>
          <w:rFonts w:ascii="Calibri" w:hAnsi="Calibri"/>
          <w:sz w:val="18"/>
          <w:szCs w:val="18"/>
        </w:rPr>
        <w:t xml:space="preserve"> Положение не регулирует отношения, связанные с осуществлением закупок, в случаях, предусмотренных </w:t>
      </w:r>
    </w:p>
    <w:p>
      <w:pPr>
        <w:pStyle w:val="ListParagraph"/>
        <w:ind w:left="567" w:hanging="283"/>
        <w:jc w:val="both"/>
        <w:rPr>
          <w:sz w:val="21"/>
          <w:szCs w:val="21"/>
        </w:rPr>
      </w:pPr>
      <w:r>
        <w:rPr>
          <w:rFonts w:ascii="Calibri" w:hAnsi="Calibri"/>
          <w:sz w:val="18"/>
          <w:szCs w:val="18"/>
        </w:rPr>
        <w:t xml:space="preserve">       </w:t>
      </w:r>
      <w:r>
        <w:rPr>
          <w:rFonts w:ascii="Calibri" w:hAnsi="Calibri"/>
          <w:sz w:val="18"/>
          <w:szCs w:val="18"/>
        </w:rPr>
        <w:t>ч. 4 ст. 1 Закона № 223-ФЗ</w:t>
      </w:r>
      <w:bookmarkStart w:id="56" w:name="_Hlk50727554"/>
      <w:bookmarkEnd w:id="56"/>
    </w:p>
    <w:p>
      <w:pPr>
        <w:pStyle w:val="1"/>
        <w:widowControl/>
        <w:numPr>
          <w:ilvl w:val="0"/>
          <w:numId w:val="5"/>
        </w:numPr>
        <w:spacing w:before="200" w:after="200"/>
        <w:ind w:left="0" w:firstLine="709"/>
        <w:rPr>
          <w:rFonts w:ascii="Times New Roman" w:hAnsi="Times New Roman"/>
          <w:color w:val="auto"/>
          <w:sz w:val="21"/>
          <w:szCs w:val="21"/>
        </w:rPr>
      </w:pPr>
      <w:bookmarkStart w:id="57" w:name="_Toc474140952"/>
      <w:bookmarkStart w:id="58" w:name="_Toc420425956"/>
      <w:bookmarkStart w:id="59" w:name="_Toc378097872"/>
      <w:bookmarkStart w:id="60" w:name="_Ref372618645"/>
      <w:bookmarkStart w:id="61" w:name="_Toc372018455"/>
      <w:bookmarkStart w:id="62" w:name="_Toc320092827"/>
      <w:bookmarkStart w:id="63" w:name="_Toc319941029"/>
      <w:r>
        <w:rPr>
          <w:rFonts w:ascii="Calibri" w:hAnsi="Calibri"/>
          <w:color w:val="auto"/>
          <w:sz w:val="18"/>
          <w:szCs w:val="18"/>
        </w:rPr>
        <w:t>ВЫБОР СПОСОБА ЗАКУПКИ</w:t>
      </w:r>
      <w:bookmarkEnd w:id="57"/>
      <w:bookmarkEnd w:id="58"/>
      <w:bookmarkEnd w:id="59"/>
      <w:bookmarkEnd w:id="60"/>
      <w:bookmarkEnd w:id="61"/>
      <w:bookmarkEnd w:id="62"/>
      <w:bookmarkEnd w:id="63"/>
    </w:p>
    <w:p>
      <w:pPr>
        <w:pStyle w:val="Normal"/>
        <w:rPr>
          <w:rFonts w:ascii="Calibri" w:hAnsi="Calibri"/>
          <w:sz w:val="18"/>
          <w:szCs w:val="18"/>
        </w:rPr>
      </w:pPr>
      <w:r>
        <w:rPr>
          <w:rFonts w:ascii="Calibri" w:hAnsi="Calibri"/>
          <w:sz w:val="18"/>
          <w:szCs w:val="18"/>
        </w:rPr>
      </w:r>
    </w:p>
    <w:p>
      <w:pPr>
        <w:pStyle w:val="Normal"/>
        <w:widowControl/>
        <w:numPr>
          <w:ilvl w:val="1"/>
          <w:numId w:val="5"/>
        </w:numPr>
        <w:ind w:left="709" w:hanging="425"/>
        <w:jc w:val="both"/>
        <w:rPr>
          <w:sz w:val="24"/>
          <w:szCs w:val="24"/>
        </w:rPr>
      </w:pPr>
      <w:r>
        <w:rPr>
          <w:rFonts w:ascii="Calibri" w:hAnsi="Calibri"/>
          <w:sz w:val="18"/>
          <w:szCs w:val="18"/>
        </w:rPr>
        <w:t>Выбор конкретного способа закупки осуществляется Заказчиком при формировании (корректировке) плана закупок.</w:t>
      </w:r>
    </w:p>
    <w:p>
      <w:pPr>
        <w:pStyle w:val="Normal"/>
        <w:widowControl/>
        <w:numPr>
          <w:ilvl w:val="1"/>
          <w:numId w:val="5"/>
        </w:numPr>
        <w:ind w:left="709" w:hanging="425"/>
        <w:jc w:val="both"/>
        <w:rPr>
          <w:sz w:val="24"/>
          <w:szCs w:val="24"/>
        </w:rPr>
      </w:pPr>
      <w:r>
        <w:rPr>
          <w:rFonts w:ascii="Calibri" w:hAnsi="Calibri"/>
          <w:b/>
          <w:sz w:val="18"/>
          <w:szCs w:val="18"/>
        </w:rPr>
        <w:t>Закрытые способы закупки</w:t>
      </w:r>
      <w:r>
        <w:rPr>
          <w:rFonts w:ascii="Calibri" w:hAnsi="Calibri"/>
          <w:sz w:val="18"/>
          <w:szCs w:val="18"/>
        </w:rPr>
        <w:t xml:space="preserve">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pPr>
        <w:pStyle w:val="Normal"/>
        <w:widowControl/>
        <w:numPr>
          <w:ilvl w:val="1"/>
          <w:numId w:val="5"/>
        </w:numPr>
        <w:ind w:left="709" w:hanging="425"/>
        <w:jc w:val="both"/>
        <w:rPr>
          <w:sz w:val="24"/>
          <w:szCs w:val="24"/>
        </w:rPr>
      </w:pPr>
      <w:r>
        <w:rPr>
          <w:rFonts w:ascii="Calibri" w:hAnsi="Calibri"/>
          <w:b/>
          <w:sz w:val="18"/>
          <w:szCs w:val="18"/>
        </w:rPr>
        <w:t>Закупки в электронной форме</w:t>
      </w:r>
      <w:r>
        <w:rPr>
          <w:rFonts w:ascii="Calibri" w:hAnsi="Calibri"/>
          <w:sz w:val="18"/>
          <w:szCs w:val="18"/>
        </w:rPr>
        <w:t xml:space="preserve"> проводятся в случаях закупки товаров, работ, услуг, определённых решением Правительства Российской Федерации в соответствии с ч. 4 ст. 3 Федерального закона № 223</w:t>
        <w:noBreakHyphen/>
        <w:t>ФЗ, а также при закупке иных товаров, работ, услуг по усмотрению Заказчика в соответствии с Положением.</w:t>
      </w:r>
    </w:p>
    <w:p>
      <w:pPr>
        <w:pStyle w:val="Normal"/>
        <w:widowControl/>
        <w:numPr>
          <w:ilvl w:val="1"/>
          <w:numId w:val="5"/>
        </w:numPr>
        <w:ind w:left="709" w:hanging="425"/>
        <w:jc w:val="both"/>
        <w:rPr>
          <w:sz w:val="24"/>
          <w:szCs w:val="24"/>
        </w:rPr>
      </w:pPr>
      <w:r>
        <w:rPr>
          <w:rFonts w:ascii="Calibri" w:hAnsi="Calibri"/>
          <w:b/>
          <w:sz w:val="18"/>
          <w:szCs w:val="18"/>
        </w:rPr>
        <w:t xml:space="preserve">Закупка у единственного поставщика. </w:t>
      </w:r>
      <w:r>
        <w:rPr>
          <w:rFonts w:ascii="Calibri" w:hAnsi="Calibri"/>
          <w:sz w:val="18"/>
          <w:szCs w:val="18"/>
        </w:rPr>
        <w:t xml:space="preserve">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устанавливается настоящим Положением о закупке ( ст. 3.6. Федеральный закон от 1807.2011г № 223-ФЗ ). При осуществлении заказчиком закупки  у единственного поставщика заключение договора с поставщиком является одновременно решением о проведении закупки. Решение о выборе процедуры, а также о цене товаров, работ, услуг, закупаемых у единственного поставщика (исполнителя, подрядчика), принимает руководитель Заказчика или уполномоченное им лицо. </w:t>
      </w:r>
    </w:p>
    <w:p>
      <w:pPr>
        <w:pStyle w:val="Normal"/>
        <w:widowControl/>
        <w:numPr>
          <w:ilvl w:val="1"/>
          <w:numId w:val="5"/>
        </w:numPr>
        <w:ind w:left="709" w:hanging="425"/>
        <w:jc w:val="both"/>
        <w:rPr>
          <w:sz w:val="24"/>
          <w:szCs w:val="24"/>
        </w:rPr>
      </w:pPr>
      <w:r>
        <w:rPr>
          <w:rFonts w:ascii="Calibri" w:hAnsi="Calibri"/>
          <w:sz w:val="18"/>
          <w:szCs w:val="18"/>
        </w:rPr>
        <w:t>Информация о закупке у единственного поставщика размещается в ЕИС в порядке, предусмотренном настоящим Положением и в соответствии со ст. 3.6.  Федерального  Закона № 223-ФЗ.</w:t>
      </w:r>
    </w:p>
    <w:p>
      <w:pPr>
        <w:pStyle w:val="Normal"/>
        <w:widowControl/>
        <w:numPr>
          <w:ilvl w:val="1"/>
          <w:numId w:val="5"/>
        </w:numPr>
        <w:tabs>
          <w:tab w:val="clear" w:pos="284"/>
          <w:tab w:val="left" w:pos="426" w:leader="none"/>
        </w:tabs>
        <w:ind w:left="709" w:hanging="425"/>
        <w:jc w:val="both"/>
        <w:rPr>
          <w:b/>
          <w:b/>
          <w:sz w:val="24"/>
          <w:szCs w:val="24"/>
        </w:rPr>
      </w:pPr>
      <w:bookmarkStart w:id="64" w:name="_Ref435168236"/>
      <w:r>
        <w:rPr>
          <w:rFonts w:ascii="Calibri" w:hAnsi="Calibri"/>
          <w:b/>
          <w:sz w:val="18"/>
          <w:szCs w:val="18"/>
        </w:rPr>
        <w:t>Заказчик вправе применять процедуру закупки у единственного поставщика (исполнителя, подрядчика) в следующих случаях:</w:t>
      </w:r>
      <w:bookmarkEnd w:id="64"/>
    </w:p>
    <w:p>
      <w:pPr>
        <w:pStyle w:val="ListParagraph"/>
        <w:ind w:left="851" w:hanging="567"/>
        <w:jc w:val="both"/>
        <w:rPr>
          <w:sz w:val="21"/>
          <w:szCs w:val="21"/>
        </w:rPr>
      </w:pPr>
      <w:r>
        <w:rPr>
          <w:rFonts w:ascii="Calibri" w:hAnsi="Calibri"/>
          <w:sz w:val="18"/>
          <w:szCs w:val="18"/>
        </w:rPr>
        <w:t xml:space="preserve">      </w:t>
      </w:r>
      <w:r>
        <w:rPr>
          <w:rFonts w:ascii="Calibri" w:hAnsi="Calibri"/>
          <w:sz w:val="18"/>
          <w:szCs w:val="18"/>
        </w:rPr>
        <w:t>1)</w:t>
      </w:r>
      <w:bookmarkStart w:id="65" w:name="__DdeLink__2777_1183191238"/>
      <w:r>
        <w:rPr>
          <w:rFonts w:ascii="Calibri" w:hAnsi="Calibri"/>
          <w:sz w:val="18"/>
          <w:szCs w:val="18"/>
        </w:rPr>
        <w:t xml:space="preserve"> Наличие срочной  потребности в продукции (товарах, работах, услугах) предусматривает закупку у Единственного поставщика, так как проведение иных процедур из-за продолжительности по времени приведет к нарушение сроков исполнения обязательств. Возникновение потребности в продукции (работах, услугах) связана с исполнением обязательств по договору, в которым Заказчик является поставщиком (исполнителем, подрядчиком), и неисполнение Заказчиком ( МУП «Водоканал» ) своих обязательств  приведет к нарушению условий договора перед третьими лицами. </w:t>
      </w:r>
      <w:bookmarkEnd w:id="65"/>
    </w:p>
    <w:p>
      <w:pPr>
        <w:pStyle w:val="ListParagraph"/>
        <w:ind w:left="851" w:hanging="284"/>
        <w:jc w:val="both"/>
        <w:rPr>
          <w:sz w:val="21"/>
          <w:szCs w:val="21"/>
        </w:rPr>
      </w:pPr>
      <w:r>
        <w:rPr>
          <w:rFonts w:ascii="Calibri" w:hAnsi="Calibri"/>
          <w:sz w:val="18"/>
          <w:szCs w:val="18"/>
        </w:rPr>
        <w:t xml:space="preserve"> </w:t>
      </w:r>
      <w:r>
        <w:rPr>
          <w:rFonts w:ascii="Calibri" w:hAnsi="Calibri"/>
          <w:sz w:val="18"/>
          <w:szCs w:val="18"/>
        </w:rPr>
        <w:t>2) Вследствие чрезвычайных обстоятельств, обстоятельств непреодолимой силы возникла необходимость в определенной продукции, в связи, с чем применение иных процедур неприемлемо. При чрезвычайных обстоятельствах, обстоятельствах непреодолимой силы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w:t>
      </w:r>
    </w:p>
    <w:p>
      <w:pPr>
        <w:pStyle w:val="ListParagraph"/>
        <w:ind w:left="851" w:hanging="567"/>
        <w:jc w:val="both"/>
        <w:rPr>
          <w:sz w:val="21"/>
          <w:szCs w:val="21"/>
        </w:rPr>
      </w:pPr>
      <w:r>
        <w:rPr>
          <w:rFonts w:ascii="Calibri" w:hAnsi="Calibri"/>
          <w:sz w:val="18"/>
          <w:szCs w:val="18"/>
        </w:rPr>
        <w:t xml:space="preserve">      </w:t>
      </w:r>
      <w:r>
        <w:rPr>
          <w:rFonts w:ascii="Calibri" w:hAnsi="Calibri"/>
          <w:sz w:val="18"/>
          <w:szCs w:val="18"/>
        </w:rPr>
        <w:t>3) Круг возможных поставщиков соответствующей продукции (товаров, работ, услуг) на рынке ограничен, а именно:</w:t>
      </w:r>
    </w:p>
    <w:p>
      <w:pPr>
        <w:pStyle w:val="Normal"/>
        <w:widowControl/>
        <w:ind w:left="851" w:hanging="142"/>
        <w:jc w:val="both"/>
        <w:rPr>
          <w:sz w:val="24"/>
          <w:szCs w:val="24"/>
        </w:rPr>
      </w:pPr>
      <w:r>
        <w:rPr>
          <w:rFonts w:ascii="Calibri" w:hAnsi="Calibri"/>
          <w:sz w:val="18"/>
          <w:szCs w:val="18"/>
        </w:rPr>
        <w:t>а) продукция может быть получена только от одного поставщика и отсутствует ее равноценная замена;</w:t>
      </w:r>
    </w:p>
    <w:p>
      <w:pPr>
        <w:pStyle w:val="Normal"/>
        <w:widowControl/>
        <w:ind w:left="851" w:hanging="142"/>
        <w:jc w:val="both"/>
        <w:rPr>
          <w:sz w:val="24"/>
          <w:szCs w:val="24"/>
        </w:rPr>
      </w:pPr>
      <w:r>
        <w:rPr>
          <w:rFonts w:ascii="Calibri" w:hAnsi="Calibri"/>
          <w:sz w:val="18"/>
          <w:szCs w:val="18"/>
        </w:rPr>
        <w:t xml:space="preserve">б) поставщик является единственным поставщиком, продавцом, подрядчиком, официальным дилером (представителем) производителя (владельца) продукции; приобретаются/арендуются объекты водоснабжения и неразрывно связанное с ним имущество, недвижимое имущество, права на которое принадлежат данному лицу, а также имущество, входящее в состав ранее приобретенного МУП «Водоканал» объекта недвижимости либо имущество, являющееся неразрывно  связанным с приобретаемым основным имуществом; </w:t>
      </w:r>
    </w:p>
    <w:p>
      <w:pPr>
        <w:pStyle w:val="Normal"/>
        <w:widowControl/>
        <w:ind w:left="851" w:hanging="142"/>
        <w:jc w:val="both"/>
        <w:rPr>
          <w:sz w:val="24"/>
          <w:szCs w:val="24"/>
        </w:rPr>
      </w:pPr>
      <w:r>
        <w:rPr>
          <w:rFonts w:ascii="Calibri" w:hAnsi="Calibri"/>
          <w:sz w:val="18"/>
          <w:szCs w:val="18"/>
        </w:rPr>
        <w:t xml:space="preserve">в) условиями гарантийного или текущего обслуживания предусмотрена обязанность Заказчика проходить обслуживание у определенного лица (или его диллера), и нарушение данных условий может привести к нарушению имущественных интересов ; </w:t>
      </w:r>
    </w:p>
    <w:p>
      <w:pPr>
        <w:pStyle w:val="Normal"/>
        <w:widowControl/>
        <w:ind w:left="851" w:hanging="142"/>
        <w:jc w:val="both"/>
        <w:rPr>
          <w:sz w:val="24"/>
          <w:szCs w:val="24"/>
        </w:rPr>
      </w:pPr>
      <w:r>
        <w:rPr>
          <w:rFonts w:ascii="Calibri" w:hAnsi="Calibri"/>
          <w:sz w:val="18"/>
          <w:szCs w:val="18"/>
        </w:rPr>
        <w:t>г)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транспортировка газа, электро-тепло-водоснабжение, государственная поверка средств измерения и т.п.) либо закупка государственных услуг;</w:t>
      </w:r>
    </w:p>
    <w:p>
      <w:pPr>
        <w:pStyle w:val="Normal"/>
        <w:widowControl/>
        <w:ind w:left="851" w:hanging="142"/>
        <w:jc w:val="both"/>
        <w:rPr>
          <w:sz w:val="24"/>
          <w:szCs w:val="24"/>
        </w:rPr>
      </w:pPr>
      <w:r>
        <w:rPr>
          <w:rFonts w:ascii="Calibri" w:hAnsi="Calibri"/>
          <w:sz w:val="18"/>
          <w:szCs w:val="18"/>
        </w:rPr>
        <w:t>д)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осуществлены только у того же поставщика. Закупочная комиссия вправе проверить, действительно ли смена поставщика вынудит Заказчика 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pPr>
        <w:pStyle w:val="Normal"/>
        <w:widowControl/>
        <w:ind w:left="993" w:hanging="284"/>
        <w:jc w:val="both"/>
        <w:rPr>
          <w:sz w:val="24"/>
          <w:szCs w:val="24"/>
        </w:rPr>
      </w:pPr>
      <w:r>
        <w:rPr>
          <w:rFonts w:ascii="Calibri" w:hAnsi="Calibri"/>
          <w:sz w:val="18"/>
          <w:szCs w:val="18"/>
        </w:rPr>
        <w:t xml:space="preserve">е)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pPr>
        <w:pStyle w:val="Normal"/>
        <w:widowControl/>
        <w:ind w:left="993" w:hanging="284"/>
        <w:jc w:val="both"/>
        <w:rPr>
          <w:sz w:val="21"/>
          <w:szCs w:val="21"/>
        </w:rPr>
      </w:pPr>
      <w:r>
        <w:rPr>
          <w:rFonts w:ascii="Calibri" w:hAnsi="Calibri"/>
          <w:sz w:val="18"/>
          <w:szCs w:val="18"/>
        </w:rPr>
        <w:t>4) Когда конкурентные процедуры поводились, но не принесли результата, а также в случае , когда любая конкурентная закупка признана несостоявшейся.</w:t>
      </w:r>
    </w:p>
    <w:p>
      <w:pPr>
        <w:pStyle w:val="Normal"/>
        <w:widowControl/>
        <w:ind w:left="993" w:hanging="284"/>
        <w:jc w:val="both"/>
        <w:rPr>
          <w:sz w:val="21"/>
          <w:szCs w:val="21"/>
        </w:rPr>
      </w:pPr>
      <w:r>
        <w:rPr>
          <w:rFonts w:ascii="Calibri" w:hAnsi="Calibri"/>
          <w:sz w:val="18"/>
          <w:szCs w:val="18"/>
        </w:rPr>
        <w:t>5) При проведении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pPr>
        <w:pStyle w:val="Normal"/>
        <w:widowControl/>
        <w:ind w:left="993" w:hanging="284"/>
        <w:jc w:val="both"/>
        <w:rPr>
          <w:sz w:val="21"/>
          <w:szCs w:val="21"/>
        </w:rPr>
      </w:pPr>
      <w:r>
        <w:rPr>
          <w:rFonts w:ascii="Calibri" w:hAnsi="Calibri"/>
          <w:sz w:val="18"/>
          <w:szCs w:val="18"/>
        </w:rPr>
        <w:t>6) Услуги, необходимые и обязательные по экспертизе представленных Заказчиком документов и сведений, выездной экспертизе для оценки соответствия Аналитической лаборатории сточных и поверхностных вод МУП «Водоканал» город Благовещенск (RA. RU. 21БВ01), критериям аккредитации (подтверждение компетентности с расширением области аккредитации), в соответствии с Федеральным законом от 28.12.2013 № 412-ФЗ «Об аккредитации в национальной системе аккредитации» .</w:t>
      </w:r>
    </w:p>
    <w:p>
      <w:pPr>
        <w:pStyle w:val="Normal"/>
        <w:widowControl/>
        <w:ind w:left="993" w:hanging="284"/>
        <w:jc w:val="both"/>
        <w:rPr>
          <w:sz w:val="21"/>
          <w:szCs w:val="21"/>
        </w:rPr>
      </w:pPr>
      <w:r>
        <w:rPr>
          <w:rFonts w:ascii="Calibri" w:hAnsi="Calibri"/>
          <w:sz w:val="18"/>
          <w:szCs w:val="18"/>
        </w:rPr>
        <w:t>7)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w:t>
      </w:r>
    </w:p>
    <w:p>
      <w:pPr>
        <w:pStyle w:val="Normal"/>
        <w:widowControl/>
        <w:ind w:left="993" w:hanging="284"/>
        <w:jc w:val="both"/>
        <w:rPr>
          <w:sz w:val="21"/>
          <w:szCs w:val="21"/>
        </w:rPr>
      </w:pPr>
      <w:r>
        <w:rPr>
          <w:rFonts w:ascii="Calibri" w:hAnsi="Calibri"/>
          <w:sz w:val="18"/>
          <w:szCs w:val="18"/>
        </w:rPr>
        <w:t>8) Заключения с заявителем, либо привлекаемым им исполнителем договоров на выполнение работ/оказание услуг/поставку товаров для выполнения мероприятий по технологическому присоединению, в рамках заключенного с заявителем договора об осуществлении технологического присоединения (подключения).</w:t>
      </w:r>
    </w:p>
    <w:p>
      <w:pPr>
        <w:pStyle w:val="Normal"/>
        <w:widowControl/>
        <w:ind w:left="993" w:hanging="284"/>
        <w:jc w:val="both"/>
        <w:rPr>
          <w:sz w:val="21"/>
          <w:szCs w:val="21"/>
        </w:rPr>
      </w:pPr>
      <w:r>
        <w:rPr>
          <w:rFonts w:ascii="Calibri" w:hAnsi="Calibri"/>
          <w:sz w:val="18"/>
          <w:szCs w:val="18"/>
        </w:rPr>
        <w:t>9) Закупка осуществляется на приобретение запасных частей для  ремонта спецтехники , непосредственно задействованного в ликвидации аварийных ситуаций  на объектах  водоснабжения , водоотведения и очистки сточных вод на территории городского поселения г. Благовещенск РБ.</w:t>
      </w:r>
    </w:p>
    <w:p>
      <w:pPr>
        <w:pStyle w:val="Normal"/>
        <w:widowControl/>
        <w:ind w:left="993" w:hanging="284"/>
        <w:jc w:val="both"/>
        <w:rPr>
          <w:sz w:val="24"/>
          <w:szCs w:val="24"/>
        </w:rPr>
      </w:pPr>
      <w:r>
        <w:rPr>
          <w:rFonts w:ascii="Calibri" w:hAnsi="Calibri"/>
          <w:sz w:val="18"/>
          <w:szCs w:val="18"/>
        </w:rPr>
        <w:t xml:space="preserve">     </w:t>
      </w:r>
      <w:r>
        <w:rPr>
          <w:rFonts w:ascii="Calibri" w:hAnsi="Calibri"/>
          <w:sz w:val="18"/>
          <w:szCs w:val="18"/>
        </w:rPr>
        <w:t>Закупка у единственного поставщика также  проводится при выполнении подобных работ при наличии у Заказчика Инвестиционной программы.</w:t>
      </w:r>
    </w:p>
    <w:p>
      <w:pPr>
        <w:pStyle w:val="Normal"/>
        <w:widowControl/>
        <w:ind w:left="993" w:hanging="567"/>
        <w:jc w:val="both"/>
        <w:rPr>
          <w:sz w:val="21"/>
          <w:szCs w:val="21"/>
        </w:rPr>
      </w:pPr>
      <w:r>
        <w:rPr>
          <w:rFonts w:ascii="Calibri" w:hAnsi="Calibri"/>
          <w:sz w:val="18"/>
          <w:szCs w:val="18"/>
        </w:rPr>
        <w:t xml:space="preserve">    </w:t>
      </w:r>
      <w:r>
        <w:rPr>
          <w:rFonts w:ascii="Calibri" w:hAnsi="Calibri"/>
          <w:sz w:val="18"/>
          <w:szCs w:val="18"/>
        </w:rPr>
        <w:t>10)  Выполнение срочных восстановительных работ, которые необходимо провести  в кратчайшие сроки ввиду производственной необходимости в целях ликвидации последствий чрезвычайного события, в том числе ликвидации произошедшей аварийной ситуации или   ее предотвращения , когда  применение иных способов поставщика (подрядчика, исполнителя) , требующих затрат времени , нецелесообразно.</w:t>
      </w:r>
    </w:p>
    <w:p>
      <w:pPr>
        <w:pStyle w:val="Normal"/>
        <w:widowControl/>
        <w:ind w:firstLine="567"/>
        <w:jc w:val="both"/>
        <w:rPr>
          <w:sz w:val="24"/>
          <w:szCs w:val="24"/>
        </w:rPr>
      </w:pPr>
      <w:r>
        <w:rPr>
          <w:rFonts w:ascii="Calibri" w:hAnsi="Calibri"/>
          <w:sz w:val="18"/>
          <w:szCs w:val="18"/>
        </w:rPr>
        <w:t xml:space="preserve">        </w:t>
      </w:r>
      <w:r>
        <w:rPr>
          <w:rFonts w:ascii="Calibri" w:hAnsi="Calibri"/>
          <w:sz w:val="18"/>
          <w:szCs w:val="18"/>
        </w:rPr>
        <w:t>Срочная восстановительная работа определяется также по следующим критериям:</w:t>
      </w:r>
    </w:p>
    <w:p>
      <w:pPr>
        <w:pStyle w:val="Normal"/>
        <w:widowControl/>
        <w:ind w:firstLine="709"/>
        <w:jc w:val="both"/>
        <w:rPr>
          <w:sz w:val="21"/>
          <w:szCs w:val="21"/>
        </w:rPr>
      </w:pPr>
      <w:r>
        <w:rPr>
          <w:rFonts w:ascii="Calibri" w:hAnsi="Calibri"/>
          <w:sz w:val="18"/>
          <w:szCs w:val="18"/>
        </w:rPr>
        <w:t xml:space="preserve">  </w:t>
      </w:r>
    </w:p>
    <w:p>
      <w:pPr>
        <w:pStyle w:val="Normal"/>
        <w:widowControl/>
        <w:ind w:firstLine="709"/>
        <w:jc w:val="both"/>
        <w:rPr>
          <w:sz w:val="24"/>
          <w:szCs w:val="24"/>
        </w:rPr>
      </w:pPr>
      <w:r>
        <w:rPr>
          <w:rFonts w:ascii="Calibri" w:hAnsi="Calibri"/>
          <w:sz w:val="18"/>
          <w:szCs w:val="18"/>
        </w:rPr>
        <w:t xml:space="preserve">   </w:t>
      </w:r>
      <w:r>
        <w:rPr>
          <w:rFonts w:ascii="Calibri" w:hAnsi="Calibri"/>
          <w:sz w:val="18"/>
          <w:szCs w:val="18"/>
        </w:rPr>
        <w:t>-выполнение работ силами МУП «Водоканал» невозможно;</w:t>
      </w:r>
    </w:p>
    <w:p>
      <w:pPr>
        <w:pStyle w:val="Normal"/>
        <w:widowControl/>
        <w:ind w:left="993" w:hanging="284"/>
        <w:jc w:val="both"/>
        <w:rPr>
          <w:sz w:val="21"/>
          <w:szCs w:val="21"/>
        </w:rPr>
      </w:pPr>
      <w:r>
        <w:rPr>
          <w:rFonts w:ascii="Calibri" w:hAnsi="Calibri"/>
          <w:sz w:val="18"/>
          <w:szCs w:val="18"/>
        </w:rPr>
        <w:t xml:space="preserve">   </w:t>
      </w:r>
    </w:p>
    <w:p>
      <w:pPr>
        <w:pStyle w:val="Normal"/>
        <w:widowControl/>
        <w:ind w:left="993" w:hanging="284"/>
        <w:jc w:val="both"/>
        <w:rPr>
          <w:sz w:val="24"/>
          <w:szCs w:val="24"/>
        </w:rPr>
      </w:pPr>
      <w:r>
        <w:rPr>
          <w:rFonts w:ascii="Calibri" w:hAnsi="Calibri"/>
          <w:sz w:val="18"/>
          <w:szCs w:val="18"/>
        </w:rPr>
        <w:t xml:space="preserve">   </w:t>
      </w:r>
      <w:r>
        <w:rPr>
          <w:rFonts w:ascii="Calibri" w:hAnsi="Calibri"/>
          <w:sz w:val="18"/>
          <w:szCs w:val="18"/>
        </w:rPr>
        <w:t>-необходимость обеспечения бесперебойного водоснабжения и водоотведения населения и предприятий, находящихся на территории г.Благовещенск;</w:t>
      </w:r>
    </w:p>
    <w:p>
      <w:pPr>
        <w:pStyle w:val="Normal"/>
        <w:widowControl/>
        <w:ind w:left="1134" w:hanging="425"/>
        <w:jc w:val="both"/>
        <w:rPr>
          <w:sz w:val="21"/>
          <w:szCs w:val="21"/>
        </w:rPr>
      </w:pPr>
      <w:r>
        <w:rPr>
          <w:rFonts w:ascii="Calibri" w:hAnsi="Calibri"/>
          <w:sz w:val="18"/>
          <w:szCs w:val="18"/>
        </w:rPr>
        <w:t xml:space="preserve"> </w:t>
      </w:r>
    </w:p>
    <w:p>
      <w:pPr>
        <w:pStyle w:val="Normal"/>
        <w:widowControl/>
        <w:ind w:left="1134" w:hanging="425"/>
        <w:jc w:val="both"/>
        <w:rPr>
          <w:sz w:val="24"/>
          <w:szCs w:val="24"/>
        </w:rPr>
      </w:pPr>
      <w:r>
        <w:rPr>
          <w:rFonts w:ascii="Calibri" w:hAnsi="Calibri"/>
          <w:sz w:val="18"/>
          <w:szCs w:val="18"/>
        </w:rPr>
        <w:t xml:space="preserve">   </w:t>
      </w:r>
      <w:r>
        <w:rPr>
          <w:rFonts w:ascii="Calibri" w:hAnsi="Calibri"/>
          <w:sz w:val="18"/>
          <w:szCs w:val="18"/>
        </w:rPr>
        <w:t>-необходимость обеспечения качественной и бесперебойной хозяйственной деятельности МУП «Водоканал».</w:t>
      </w:r>
    </w:p>
    <w:p>
      <w:pPr>
        <w:pStyle w:val="Normal"/>
        <w:widowControl/>
        <w:ind w:left="1134" w:hanging="425"/>
        <w:jc w:val="both"/>
        <w:rPr>
          <w:sz w:val="21"/>
          <w:szCs w:val="21"/>
        </w:rPr>
      </w:pPr>
      <w:r>
        <w:rPr>
          <w:rFonts w:ascii="Calibri" w:hAnsi="Calibri"/>
          <w:sz w:val="18"/>
          <w:szCs w:val="18"/>
        </w:rPr>
        <w:t xml:space="preserve">   </w:t>
      </w:r>
    </w:p>
    <w:p>
      <w:pPr>
        <w:pStyle w:val="Normal"/>
        <w:widowControl/>
        <w:ind w:left="1134" w:hanging="425"/>
        <w:jc w:val="both"/>
        <w:rPr>
          <w:sz w:val="24"/>
          <w:szCs w:val="24"/>
        </w:rPr>
      </w:pPr>
      <w:r>
        <w:rPr>
          <w:rFonts w:ascii="Calibri" w:hAnsi="Calibri"/>
          <w:sz w:val="18"/>
          <w:szCs w:val="18"/>
        </w:rPr>
        <w:t xml:space="preserve">  </w:t>
      </w:r>
      <w:r>
        <w:rPr>
          <w:rFonts w:ascii="Calibri" w:hAnsi="Calibri"/>
          <w:sz w:val="18"/>
          <w:szCs w:val="18"/>
        </w:rPr>
        <w:t>Обоснованием срочных работ является  акт ,составленный Заказчиком.</w:t>
      </w:r>
    </w:p>
    <w:p>
      <w:pPr>
        <w:pStyle w:val="Normal"/>
        <w:widowControl/>
        <w:ind w:left="1134" w:hanging="425"/>
        <w:jc w:val="both"/>
        <w:rPr>
          <w:sz w:val="21"/>
          <w:szCs w:val="21"/>
        </w:rPr>
      </w:pPr>
      <w:r>
        <w:rPr>
          <w:rFonts w:ascii="Calibri" w:hAnsi="Calibri"/>
          <w:sz w:val="18"/>
          <w:szCs w:val="18"/>
        </w:rPr>
        <w:t>11)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pPr>
        <w:pStyle w:val="Normal"/>
        <w:widowControl/>
        <w:ind w:left="1134" w:hanging="425"/>
        <w:jc w:val="both"/>
        <w:rPr>
          <w:sz w:val="21"/>
          <w:szCs w:val="21"/>
        </w:rPr>
      </w:pPr>
      <w:r>
        <w:rPr>
          <w:rFonts w:ascii="Calibri" w:hAnsi="Calibri"/>
          <w:sz w:val="18"/>
          <w:szCs w:val="18"/>
        </w:rPr>
        <w:t xml:space="preserve">12)  Осуществляется закупка услуг по техническому содержанию, охране и обслуживанию одного или нескольких производственных объектов, имеющих прямое отношению к жизнеобеспечению населения, переданных в хозяйственное ведение  Заказчику. </w:t>
      </w:r>
    </w:p>
    <w:p>
      <w:pPr>
        <w:pStyle w:val="Normal"/>
        <w:widowControl/>
        <w:ind w:left="1134" w:hanging="425"/>
        <w:jc w:val="both"/>
        <w:rPr>
          <w:sz w:val="21"/>
          <w:szCs w:val="21"/>
        </w:rPr>
      </w:pPr>
      <w:r>
        <w:rPr>
          <w:rFonts w:ascii="Calibri" w:hAnsi="Calibri"/>
          <w:sz w:val="18"/>
          <w:szCs w:val="18"/>
        </w:rPr>
        <w:t>13)  Осуществляется закупка на оказание услуг по предоставлению услуг связи (услуги телефонной связи (местной, внутризоновой, междугородной и международной, мобильной связи в связи с наличием у заказчика номерной ёмкости конкретного оператора связи., доступ к сети Интернет.</w:t>
      </w:r>
    </w:p>
    <w:p>
      <w:pPr>
        <w:pStyle w:val="Normal"/>
        <w:widowControl/>
        <w:ind w:left="1134" w:hanging="425"/>
        <w:jc w:val="both"/>
        <w:rPr>
          <w:sz w:val="21"/>
          <w:szCs w:val="21"/>
        </w:rPr>
      </w:pPr>
      <w:r>
        <w:rPr>
          <w:rFonts w:ascii="Calibri" w:hAnsi="Calibri"/>
          <w:sz w:val="18"/>
          <w:szCs w:val="18"/>
        </w:rPr>
        <w:t>14)  Осуществляется закупка на приобретение услуг по проведению лабораторно-инструментальпых исследований параметров вредных производственных факторов, анализов, лабораторного контроля качества питьевой воды из объектов водоснабжения и анализа проб сточных вод , других исследований, проводимых в соответствии с санитарно-эпидемиологическим законодательством и производственным .</w:t>
      </w:r>
    </w:p>
    <w:p>
      <w:pPr>
        <w:pStyle w:val="Normal"/>
        <w:widowControl/>
        <w:ind w:left="1134" w:hanging="425"/>
        <w:jc w:val="both"/>
        <w:rPr>
          <w:sz w:val="21"/>
          <w:szCs w:val="21"/>
        </w:rPr>
      </w:pPr>
      <w:r>
        <w:rPr>
          <w:rFonts w:ascii="Calibri" w:hAnsi="Calibri"/>
          <w:sz w:val="18"/>
          <w:szCs w:val="18"/>
        </w:rPr>
        <w:t>15) Закупка дополнительных работ или услуг, не включенных в первоначальный проект(договор),   но   неотделимых   от   основного   договора   без   значительных   трудностей   и необходимых ввиду непредвиденных обстоятельств.</w:t>
      </w:r>
    </w:p>
    <w:p>
      <w:pPr>
        <w:pStyle w:val="Normal"/>
        <w:widowControl/>
        <w:ind w:left="1134" w:hanging="425"/>
        <w:jc w:val="both"/>
        <w:rPr>
          <w:sz w:val="21"/>
          <w:szCs w:val="21"/>
        </w:rPr>
      </w:pPr>
      <w:r>
        <w:rPr>
          <w:rFonts w:ascii="Calibri" w:hAnsi="Calibri"/>
          <w:sz w:val="18"/>
          <w:szCs w:val="18"/>
        </w:rPr>
        <w:t>16)  Продукция    закупается    у   материнской   компании    заказчика   или   дочерних (зависимых) предприятий заказчика, специально созданных для производства или поставки данной продукции.</w:t>
      </w:r>
    </w:p>
    <w:p>
      <w:pPr>
        <w:pStyle w:val="Normal"/>
        <w:widowControl/>
        <w:ind w:left="1418" w:hanging="709"/>
        <w:jc w:val="both"/>
        <w:rPr>
          <w:sz w:val="21"/>
          <w:szCs w:val="21"/>
        </w:rPr>
      </w:pPr>
      <w:r>
        <w:rPr>
          <w:rFonts w:ascii="Calibri" w:hAnsi="Calibri"/>
          <w:sz w:val="18"/>
          <w:szCs w:val="18"/>
        </w:rPr>
        <w:t>17)   При  закупках  услуг  по  организации  культурно-массовых  и  спортивных мероприятий.</w:t>
      </w:r>
    </w:p>
    <w:p>
      <w:pPr>
        <w:pStyle w:val="Normal"/>
        <w:shd w:val="clear" w:color="auto" w:fill="FFFFFF"/>
        <w:spacing w:lineRule="exact" w:line="274"/>
        <w:ind w:left="1134" w:hanging="992"/>
        <w:jc w:val="both"/>
        <w:rPr>
          <w:sz w:val="21"/>
          <w:szCs w:val="21"/>
        </w:rPr>
      </w:pPr>
      <w:r>
        <w:rPr>
          <w:rFonts w:ascii="Calibri" w:hAnsi="Calibri"/>
          <w:sz w:val="18"/>
          <w:szCs w:val="18"/>
        </w:rPr>
        <w:t xml:space="preserve">           </w:t>
      </w:r>
      <w:r>
        <w:rPr>
          <w:rFonts w:ascii="Calibri" w:hAnsi="Calibri"/>
          <w:sz w:val="18"/>
          <w:szCs w:val="18"/>
        </w:rPr>
        <w:t>18)  Возникновение необходимости проведения дополнительной закупки, 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r>
        <w:rPr>
          <w:rFonts w:ascii="Calibri" w:hAnsi="Calibri"/>
          <w:spacing w:val="-1"/>
          <w:sz w:val="18"/>
          <w:szCs w:val="18"/>
        </w:rPr>
        <w:t>.</w:t>
      </w:r>
    </w:p>
    <w:p>
      <w:pPr>
        <w:pStyle w:val="Normal"/>
        <w:shd w:val="clear" w:color="auto" w:fill="FFFFFF"/>
        <w:spacing w:lineRule="exact" w:line="274"/>
        <w:ind w:left="1134" w:hanging="991"/>
        <w:rPr>
          <w:sz w:val="21"/>
          <w:szCs w:val="21"/>
        </w:rPr>
      </w:pPr>
      <w:r>
        <w:rPr>
          <w:rFonts w:ascii="Calibri" w:hAnsi="Calibri"/>
          <w:sz w:val="18"/>
          <w:szCs w:val="18"/>
        </w:rPr>
        <w:t xml:space="preserve">            </w:t>
      </w:r>
      <w:r>
        <w:rPr>
          <w:rFonts w:ascii="Calibri" w:hAnsi="Calibri"/>
          <w:sz w:val="18"/>
          <w:szCs w:val="18"/>
        </w:rPr>
        <w:t xml:space="preserve">19)  </w:t>
      </w:r>
      <w:r>
        <w:rPr>
          <w:rFonts w:ascii="Calibri" w:hAnsi="Calibri"/>
          <w:spacing w:val="-1"/>
          <w:sz w:val="18"/>
          <w:szCs w:val="18"/>
        </w:rPr>
        <w:t xml:space="preserve">Заключается   договор   на  открытие   банковского   счета,   использование   систем </w:t>
      </w:r>
      <w:r>
        <w:rPr>
          <w:rFonts w:ascii="Calibri" w:hAnsi="Calibri"/>
          <w:sz w:val="18"/>
          <w:szCs w:val="18"/>
        </w:rPr>
        <w:t xml:space="preserve">электронных расчетов     («Банк-клиент»), расчетно- кассовое обслуживание, включая услуги </w:t>
      </w:r>
      <w:r>
        <w:rPr>
          <w:rFonts w:ascii="Calibri" w:hAnsi="Calibri"/>
          <w:spacing w:val="-1"/>
          <w:sz w:val="18"/>
          <w:szCs w:val="18"/>
        </w:rPr>
        <w:t xml:space="preserve">инкассации, выпуск и обслуживание корпоративных банковских карт,по приему (переводу) денежных средств от юридических и физических лиц, </w:t>
      </w:r>
      <w:r>
        <w:rPr>
          <w:rFonts w:ascii="Calibri" w:hAnsi="Calibri"/>
          <w:spacing w:val="-7"/>
          <w:sz w:val="18"/>
          <w:szCs w:val="18"/>
        </w:rPr>
        <w:t>заключение кредитного договора  в любой форме</w:t>
      </w:r>
      <w:r>
        <w:rPr>
          <w:rFonts w:ascii="Calibri" w:hAnsi="Calibri"/>
          <w:spacing w:val="-1"/>
          <w:sz w:val="18"/>
          <w:szCs w:val="18"/>
        </w:rPr>
        <w:t xml:space="preserve">  , предоставление банковской гарантии обеспечения обязательств МУП «Водоканал» г. Благовещенск.</w:t>
      </w:r>
    </w:p>
    <w:p>
      <w:pPr>
        <w:pStyle w:val="Normal"/>
        <w:widowControl/>
        <w:ind w:left="1134" w:hanging="425"/>
        <w:jc w:val="both"/>
        <w:rPr>
          <w:sz w:val="21"/>
          <w:szCs w:val="21"/>
        </w:rPr>
      </w:pPr>
      <w:r>
        <w:rPr>
          <w:rFonts w:ascii="Calibri" w:hAnsi="Calibri"/>
          <w:sz w:val="18"/>
          <w:szCs w:val="18"/>
        </w:rPr>
        <w:t>20)  Заключения договора с оператором электронной площадки.</w:t>
      </w:r>
    </w:p>
    <w:p>
      <w:pPr>
        <w:pStyle w:val="Normal"/>
        <w:widowControl/>
        <w:ind w:left="1134" w:hanging="425"/>
        <w:jc w:val="both"/>
        <w:rPr>
          <w:sz w:val="21"/>
          <w:szCs w:val="21"/>
        </w:rPr>
      </w:pPr>
      <w:r>
        <w:rPr>
          <w:rFonts w:ascii="Calibri" w:hAnsi="Calibri"/>
          <w:sz w:val="18"/>
          <w:szCs w:val="18"/>
        </w:rPr>
        <w:t>21)  Осуществления закупки на оказание услуг по разработке проектной документации объектов капитального строительства, по разработке планов ЗСО водных объектов, по получению заключения по санитарно-эпидемиологической экспертизе, на полевые работы в области метрологии..</w:t>
      </w:r>
    </w:p>
    <w:p>
      <w:pPr>
        <w:pStyle w:val="Normal"/>
        <w:widowControl/>
        <w:ind w:left="1134" w:hanging="425"/>
        <w:jc w:val="both"/>
        <w:rPr>
          <w:sz w:val="21"/>
          <w:szCs w:val="21"/>
        </w:rPr>
      </w:pPr>
      <w:r>
        <w:rPr>
          <w:rFonts w:ascii="Calibri" w:hAnsi="Calibri"/>
          <w:sz w:val="18"/>
          <w:szCs w:val="18"/>
        </w:rPr>
        <w:t>22) В иных случаях, когда закупка у единственного поставщика  не противоречит законодательству РФ и признана Заказчиком более целесообразной и экономически выгодной для предприятия.</w:t>
      </w:r>
    </w:p>
    <w:p>
      <w:pPr>
        <w:pStyle w:val="Normal"/>
        <w:widowControl/>
        <w:ind w:left="1134" w:hanging="425"/>
        <w:jc w:val="both"/>
        <w:rPr>
          <w:sz w:val="21"/>
          <w:szCs w:val="21"/>
        </w:rPr>
      </w:pPr>
      <w:r>
        <w:rPr>
          <w:rFonts w:ascii="Calibri" w:hAnsi="Calibri"/>
          <w:sz w:val="18"/>
          <w:szCs w:val="18"/>
        </w:rPr>
        <w:t>23)  Осуществлять закупки товаров, работ и услуг, стоимость которых не превышает 300 000 (триста тысяч ) рублей по одной сделке.</w:t>
      </w:r>
    </w:p>
    <w:p>
      <w:pPr>
        <w:pStyle w:val="Normal"/>
        <w:widowControl/>
        <w:ind w:left="1134" w:hanging="425"/>
        <w:jc w:val="both"/>
        <w:rPr>
          <w:rFonts w:ascii="Calibri" w:hAnsi="Calibri"/>
          <w:sz w:val="18"/>
          <w:szCs w:val="18"/>
        </w:rPr>
      </w:pPr>
      <w:r>
        <w:rPr>
          <w:rFonts w:ascii="Calibri" w:hAnsi="Calibri"/>
          <w:sz w:val="18"/>
          <w:szCs w:val="18"/>
        </w:rPr>
      </w:r>
    </w:p>
    <w:p>
      <w:pPr>
        <w:pStyle w:val="Normal"/>
        <w:widowControl/>
        <w:ind w:left="1134" w:hanging="425"/>
        <w:jc w:val="both"/>
        <w:rPr>
          <w:sz w:val="21"/>
          <w:szCs w:val="21"/>
        </w:rPr>
      </w:pPr>
      <w:r>
        <w:rPr>
          <w:rFonts w:ascii="Calibri" w:hAnsi="Calibri"/>
          <w:sz w:val="18"/>
          <w:szCs w:val="18"/>
        </w:rPr>
        <w:t>24)  О</w:t>
      </w:r>
      <w:r>
        <w:rPr>
          <w:rFonts w:ascii="Calibri" w:hAnsi="Calibri"/>
          <w:b/>
          <w:sz w:val="18"/>
          <w:szCs w:val="18"/>
        </w:rPr>
        <w:t>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С возможностью пролонгации на последующий период.</w:t>
      </w:r>
    </w:p>
    <w:p>
      <w:pPr>
        <w:pStyle w:val="Normal"/>
        <w:widowControl/>
        <w:ind w:left="1134" w:hanging="425"/>
        <w:jc w:val="both"/>
        <w:rPr>
          <w:sz w:val="21"/>
          <w:szCs w:val="21"/>
        </w:rPr>
      </w:pPr>
      <w:r>
        <w:rPr>
          <w:rFonts w:ascii="Calibri" w:hAnsi="Calibri"/>
          <w:b/>
          <w:sz w:val="18"/>
          <w:szCs w:val="18"/>
        </w:rPr>
        <w:t>25) Заключение договора энергоснабжения или договора купли-продажи электрической энергии с гарантирующим поставщиком электрической энергии. С возможностью пролонгации на последующий период.</w:t>
      </w:r>
    </w:p>
    <w:p>
      <w:pPr>
        <w:pStyle w:val="Normal"/>
        <w:widowControl/>
        <w:ind w:left="567" w:hanging="425"/>
        <w:jc w:val="both"/>
        <w:rPr>
          <w:rFonts w:ascii="Calibri" w:hAnsi="Calibri"/>
          <w:sz w:val="18"/>
          <w:szCs w:val="18"/>
        </w:rPr>
      </w:pPr>
      <w:r>
        <w:rPr>
          <w:rFonts w:ascii="Calibri" w:hAnsi="Calibri"/>
          <w:sz w:val="18"/>
          <w:szCs w:val="18"/>
        </w:rPr>
      </w:r>
    </w:p>
    <w:p>
      <w:pPr>
        <w:pStyle w:val="Normal"/>
        <w:widowControl/>
        <w:ind w:firstLine="142"/>
        <w:jc w:val="both"/>
        <w:rPr>
          <w:sz w:val="21"/>
          <w:szCs w:val="21"/>
        </w:rPr>
      </w:pPr>
      <w:r>
        <w:rPr>
          <w:rFonts w:ascii="Calibri" w:hAnsi="Calibri"/>
          <w:b/>
          <w:sz w:val="18"/>
          <w:szCs w:val="18"/>
        </w:rPr>
        <w:t xml:space="preserve">4.6. 1. Упрощенная закупка </w:t>
      </w:r>
      <w:r>
        <w:rPr>
          <w:rFonts w:ascii="Calibri" w:hAnsi="Calibri"/>
          <w:sz w:val="18"/>
          <w:szCs w:val="18"/>
        </w:rPr>
        <w:t xml:space="preserve">     </w:t>
        <w:tab/>
        <w:t>.</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1. В зависимости от метода получения и рассмотрения предложений от поставщиков упрощенная закупка может   быть проведена одним из следующих вариантов:</w:t>
      </w:r>
    </w:p>
    <w:p>
      <w:pPr>
        <w:pStyle w:val="Normal"/>
        <w:widowControl/>
        <w:ind w:left="1134" w:hanging="425"/>
        <w:jc w:val="both"/>
        <w:rPr>
          <w:sz w:val="24"/>
          <w:szCs w:val="24"/>
        </w:rPr>
      </w:pPr>
      <w:r>
        <w:rPr>
          <w:rFonts w:ascii="Calibri" w:hAnsi="Calibri"/>
          <w:sz w:val="18"/>
          <w:szCs w:val="18"/>
        </w:rPr>
        <w:t xml:space="preserve">  </w:t>
      </w:r>
      <w:r>
        <w:rPr>
          <w:rFonts w:ascii="Calibri" w:hAnsi="Calibri"/>
          <w:sz w:val="18"/>
          <w:szCs w:val="18"/>
        </w:rPr>
        <w:t xml:space="preserve">а) </w:t>
        <w:tab/>
        <w:t>путем рассмотрения только заявок, поступивших от участников упрощенной закупки (при получении двух    и более заявок на участие);</w:t>
      </w:r>
    </w:p>
    <w:p>
      <w:pPr>
        <w:pStyle w:val="Normal"/>
        <w:widowControl/>
        <w:ind w:left="993" w:hanging="284"/>
        <w:jc w:val="both"/>
        <w:rPr>
          <w:sz w:val="24"/>
          <w:szCs w:val="24"/>
        </w:rPr>
      </w:pPr>
      <w:r>
        <w:rPr>
          <w:rFonts w:ascii="Calibri" w:hAnsi="Calibri"/>
          <w:sz w:val="18"/>
          <w:szCs w:val="18"/>
        </w:rPr>
        <w:t xml:space="preserve"> </w:t>
      </w:r>
      <w:r>
        <w:rPr>
          <w:rFonts w:ascii="Calibri" w:hAnsi="Calibri"/>
          <w:sz w:val="18"/>
          <w:szCs w:val="18"/>
        </w:rPr>
        <w:t>б)</w:t>
        <w:tab/>
        <w:t>при поступлении двух и менее заявок на участие в упрощенной закупке или при недостаточности конкурентной среды (по мнению Заказчика) – путем рассмотрения заявки (заявок), поступившей (поступивших) от участников на упрощенную закупку, и, дополнительно, – предложений поставщиков (в том числе публичных оферт), которые опубликованы в открытых источниках информации, в сети Интернет (определение таких открытых источников осуществляется Заказчиком);</w:t>
      </w:r>
    </w:p>
    <w:p>
      <w:pPr>
        <w:pStyle w:val="Normal"/>
        <w:widowControl/>
        <w:ind w:left="993" w:hanging="284"/>
        <w:jc w:val="both"/>
        <w:rPr>
          <w:sz w:val="24"/>
          <w:szCs w:val="24"/>
        </w:rPr>
      </w:pPr>
      <w:r>
        <w:rPr>
          <w:rFonts w:ascii="Calibri" w:hAnsi="Calibri"/>
          <w:sz w:val="18"/>
          <w:szCs w:val="18"/>
        </w:rPr>
        <w:t>в)</w:t>
        <w:tab/>
        <w:t>при отсутствии заявок от участников в рамках упрощенной закупки – путем рассмотрения предложений поставщиков (в том числе публичных оферт), которые опубликованы в открытых источниках информации (определение таких открытых источников осуществляется Заказчиком).</w:t>
      </w:r>
    </w:p>
    <w:p>
      <w:pPr>
        <w:pStyle w:val="Normal"/>
        <w:widowControl/>
        <w:ind w:firstLine="426"/>
        <w:jc w:val="both"/>
        <w:rPr>
          <w:sz w:val="21"/>
          <w:szCs w:val="21"/>
        </w:rPr>
      </w:pPr>
      <w:r>
        <w:rPr>
          <w:rFonts w:ascii="Calibri" w:hAnsi="Calibri"/>
          <w:sz w:val="18"/>
          <w:szCs w:val="18"/>
        </w:rPr>
        <w:t>2. Упрощенная закупка может осуществляться в системах типа «электронный магазин».</w:t>
      </w:r>
    </w:p>
    <w:p>
      <w:pPr>
        <w:pStyle w:val="ListParagraph"/>
        <w:ind w:left="709" w:hanging="0"/>
        <w:rPr>
          <w:rFonts w:ascii="Calibri" w:hAnsi="Calibri"/>
          <w:sz w:val="18"/>
          <w:szCs w:val="18"/>
        </w:rPr>
      </w:pPr>
      <w:r>
        <w:rPr>
          <w:rFonts w:ascii="Calibri" w:hAnsi="Calibri"/>
          <w:sz w:val="18"/>
          <w:szCs w:val="18"/>
        </w:rPr>
      </w:r>
    </w:p>
    <w:p>
      <w:pPr>
        <w:pStyle w:val="ListParagraph"/>
        <w:ind w:left="709" w:hanging="567"/>
        <w:rPr>
          <w:b/>
          <w:b/>
        </w:rPr>
      </w:pPr>
      <w:r>
        <w:rPr>
          <w:rFonts w:eastAsia="Calibri" w:cs="Arial" w:ascii="Calibri" w:hAnsi="Calibri"/>
          <w:b/>
          <w:sz w:val="18"/>
          <w:szCs w:val="18"/>
          <w:lang w:eastAsia="en-US"/>
        </w:rPr>
        <w:t xml:space="preserve"> </w:t>
      </w:r>
      <w:r>
        <w:rPr>
          <w:rFonts w:eastAsia="Calibri" w:cs="Arial" w:ascii="Calibri" w:hAnsi="Calibri"/>
          <w:b/>
          <w:sz w:val="18"/>
          <w:szCs w:val="18"/>
          <w:lang w:eastAsia="en-US"/>
        </w:rPr>
        <w:t>4.7.</w:t>
      </w:r>
      <w:r>
        <w:rPr>
          <w:rFonts w:ascii="Calibri" w:hAnsi="Calibri"/>
          <w:b/>
          <w:sz w:val="18"/>
          <w:szCs w:val="18"/>
        </w:rPr>
        <w:t xml:space="preserve">  Закупочная комиссия</w:t>
      </w:r>
    </w:p>
    <w:p>
      <w:pPr>
        <w:pStyle w:val="ListParagraph"/>
        <w:tabs>
          <w:tab w:val="clear" w:pos="284"/>
          <w:tab w:val="left" w:pos="735" w:leader="none"/>
        </w:tabs>
        <w:ind w:left="709" w:hanging="652"/>
        <w:rPr>
          <w:sz w:val="21"/>
          <w:szCs w:val="21"/>
        </w:rPr>
      </w:pPr>
      <w:r>
        <w:rPr>
          <w:rFonts w:ascii="Calibri" w:hAnsi="Calibri"/>
          <w:sz w:val="18"/>
          <w:szCs w:val="18"/>
        </w:rPr>
        <w:t xml:space="preserve">        </w:t>
      </w:r>
      <w:r>
        <w:rPr>
          <w:rFonts w:ascii="Calibri" w:hAnsi="Calibri"/>
          <w:sz w:val="18"/>
          <w:szCs w:val="18"/>
        </w:rPr>
        <w:t>1.  В целях принятия решений по результатам процедур, направленных на размещение закупок, создается Единая комиссия (далее Комиссия)по проведению  закупок, количество, направление деятельности и персональный состав которой устанавливается приказом  директора  МУП «Водоканал».            Основными функциями комиссии по размещению закупок являются:</w:t>
      </w:r>
    </w:p>
    <w:p>
      <w:pPr>
        <w:pStyle w:val="Normal"/>
        <w:ind w:left="993" w:hanging="284"/>
        <w:rPr>
          <w:sz w:val="24"/>
          <w:szCs w:val="24"/>
        </w:rPr>
      </w:pPr>
      <w:r>
        <w:rPr>
          <w:rFonts w:ascii="Calibri" w:hAnsi="Calibri"/>
          <w:sz w:val="18"/>
          <w:szCs w:val="18"/>
        </w:rPr>
        <w:t>а) принятие решений о допуске (отказе в допуске) участников размещения закупок к участию в процедурах по размещению закупок на поставки товаров, выполнение работ, оказание услуг для нужд МУП «Водоканал»;</w:t>
      </w:r>
    </w:p>
    <w:p>
      <w:pPr>
        <w:pStyle w:val="Normal"/>
        <w:ind w:left="993" w:hanging="284"/>
        <w:rPr>
          <w:sz w:val="24"/>
          <w:szCs w:val="24"/>
        </w:rPr>
      </w:pPr>
      <w:r>
        <w:rPr>
          <w:rFonts w:ascii="Calibri" w:hAnsi="Calibri"/>
          <w:sz w:val="18"/>
          <w:szCs w:val="18"/>
        </w:rPr>
        <w:t>б) определение победителя по результатам размещения закупок;</w:t>
      </w:r>
    </w:p>
    <w:p>
      <w:pPr>
        <w:pStyle w:val="Normal"/>
        <w:ind w:left="993" w:hanging="284"/>
        <w:rPr>
          <w:sz w:val="24"/>
          <w:szCs w:val="24"/>
        </w:rPr>
      </w:pPr>
      <w:r>
        <w:rPr>
          <w:rFonts w:ascii="Calibri" w:hAnsi="Calibri"/>
          <w:sz w:val="18"/>
          <w:szCs w:val="18"/>
        </w:rPr>
        <w:t>в) принятие решения об отклонении заявок всех участников размещения закупок, поданных в целях участия в размещении закупок для нужд МУП «Водоканал» в случае принятия решения об отмене размещения закупок до определения победителя по основаниям, предусмотренным настоящим Положением.</w:t>
      </w:r>
    </w:p>
    <w:p>
      <w:pPr>
        <w:pStyle w:val="ListParagraph"/>
        <w:numPr>
          <w:ilvl w:val="1"/>
          <w:numId w:val="5"/>
        </w:numPr>
        <w:ind w:left="708" w:hanging="566"/>
        <w:rPr>
          <w:b/>
          <w:b/>
        </w:rPr>
      </w:pPr>
      <w:r>
        <w:rPr>
          <w:rFonts w:ascii="Calibri" w:hAnsi="Calibri"/>
          <w:b/>
          <w:bCs/>
          <w:sz w:val="18"/>
          <w:szCs w:val="18"/>
        </w:rPr>
        <w:t>1</w:t>
      </w:r>
      <w:r>
        <w:rPr>
          <w:rFonts w:ascii="Calibri" w:hAnsi="Calibri"/>
          <w:sz w:val="18"/>
          <w:szCs w:val="18"/>
        </w:rPr>
        <w:t>. Работа комиссии по размещению закупок осуществляется на ее заседаниях в порядке, установленном административным регламентом работы комиссии по размещению закупок. Заседание комиссии по размещению закупок считается правомочным, если на нем присутствует не менее чем пятьдесят процентов от общего числа ее членов. Решения комиссии по размещению закупок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pPr>
        <w:pStyle w:val="ListParagraph"/>
        <w:numPr>
          <w:ilvl w:val="1"/>
          <w:numId w:val="5"/>
        </w:numPr>
        <w:ind w:left="708" w:hanging="566"/>
        <w:rPr>
          <w:sz w:val="21"/>
          <w:szCs w:val="21"/>
        </w:rPr>
      </w:pPr>
      <w:r>
        <w:rPr>
          <w:rFonts w:ascii="Calibri" w:hAnsi="Calibri"/>
          <w:sz w:val="18"/>
          <w:szCs w:val="18"/>
        </w:rPr>
        <w:t xml:space="preserve">  </w:t>
      </w:r>
      <w:r>
        <w:rPr>
          <w:rFonts w:ascii="Calibri" w:hAnsi="Calibri"/>
          <w:sz w:val="18"/>
          <w:szCs w:val="18"/>
        </w:rPr>
        <w:t>Председателем Единой комиссии может быть назначен руководитель, заместитель руководителя Заказчика..  Замена члена Единой комиссии допускается только по решению руководителя Заказчика.  Число членов Единой комиссии должно быть не менее пяти человек.</w:t>
      </w:r>
    </w:p>
    <w:p>
      <w:pPr>
        <w:pStyle w:val="ListParagraph"/>
        <w:rPr>
          <w:sz w:val="21"/>
          <w:szCs w:val="21"/>
        </w:rPr>
      </w:pPr>
      <w:r>
        <w:rPr>
          <w:rFonts w:ascii="Calibri" w:hAnsi="Calibri"/>
          <w:sz w:val="18"/>
          <w:szCs w:val="18"/>
        </w:rPr>
        <w:t>В состав Единой комиссии могут входить как работники Заказчика, так и иные лица, не являющиеся работниками Заказчика.</w:t>
      </w:r>
    </w:p>
    <w:p>
      <w:pPr>
        <w:pStyle w:val="ListParagraph"/>
        <w:numPr>
          <w:ilvl w:val="1"/>
          <w:numId w:val="5"/>
        </w:numPr>
        <w:ind w:left="708" w:hanging="566"/>
        <w:rPr>
          <w:sz w:val="21"/>
          <w:szCs w:val="21"/>
        </w:rPr>
      </w:pPr>
      <w:r>
        <w:rPr>
          <w:rFonts w:ascii="Calibri" w:hAnsi="Calibri"/>
          <w:sz w:val="18"/>
          <w:szCs w:val="18"/>
        </w:rPr>
        <w:t xml:space="preserve">  </w:t>
      </w:r>
      <w:r>
        <w:rPr>
          <w:rFonts w:ascii="Calibri" w:hAnsi="Calibri"/>
          <w:sz w:val="18"/>
          <w:szCs w:val="18"/>
        </w:rPr>
        <w:t>В состав Единой комиссии не могут включаться лица, лично заинтересованные в результатах закупок, входящие в одну группу лиц,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pPr>
        <w:pStyle w:val="ListParagraph"/>
        <w:numPr>
          <w:ilvl w:val="1"/>
          <w:numId w:val="5"/>
        </w:numPr>
        <w:ind w:left="708" w:hanging="566"/>
        <w:rPr>
          <w:sz w:val="21"/>
          <w:szCs w:val="21"/>
        </w:rPr>
      </w:pPr>
      <w:r>
        <w:rPr>
          <w:rFonts w:ascii="Calibri" w:hAnsi="Calibri"/>
          <w:b/>
          <w:bCs/>
          <w:sz w:val="18"/>
          <w:szCs w:val="18"/>
        </w:rPr>
        <w:t xml:space="preserve">  </w:t>
      </w:r>
      <w:r>
        <w:rPr>
          <w:rFonts w:ascii="Calibri" w:hAnsi="Calibri"/>
          <w:b/>
          <w:bCs/>
          <w:sz w:val="18"/>
          <w:szCs w:val="18"/>
        </w:rPr>
        <w:t>Обязанности членов и председателя комиссии</w:t>
      </w:r>
    </w:p>
    <w:p>
      <w:pPr>
        <w:pStyle w:val="ListParagraph"/>
        <w:rPr>
          <w:sz w:val="21"/>
          <w:szCs w:val="21"/>
        </w:rPr>
      </w:pPr>
      <w:r>
        <w:rPr>
          <w:rFonts w:ascii="Calibri" w:hAnsi="Calibri"/>
          <w:sz w:val="18"/>
          <w:szCs w:val="18"/>
        </w:rPr>
        <w:t xml:space="preserve">1. При осуществлении функций, возложенных на комиссию, председатель и члены комиссии обязаны: </w:t>
      </w:r>
    </w:p>
    <w:p>
      <w:pPr>
        <w:pStyle w:val="Normal"/>
        <w:ind w:left="1276" w:hanging="283"/>
        <w:rPr>
          <w:sz w:val="24"/>
          <w:szCs w:val="24"/>
        </w:rPr>
      </w:pPr>
      <w:r>
        <w:rPr>
          <w:rFonts w:ascii="Calibri" w:hAnsi="Calibri"/>
          <w:sz w:val="18"/>
          <w:szCs w:val="18"/>
        </w:rPr>
        <w:t xml:space="preserve">а) строго соблюдать требования настоящего Положения, а также соблюдать действующий порядок на Предприятии; </w:t>
      </w:r>
    </w:p>
    <w:p>
      <w:pPr>
        <w:pStyle w:val="Normal"/>
        <w:ind w:left="1134" w:hanging="141"/>
        <w:rPr>
          <w:sz w:val="24"/>
          <w:szCs w:val="24"/>
        </w:rPr>
      </w:pPr>
      <w:r>
        <w:rPr>
          <w:rFonts w:ascii="Calibri" w:hAnsi="Calibri"/>
          <w:sz w:val="18"/>
          <w:szCs w:val="18"/>
        </w:rPr>
        <w:t xml:space="preserve">б)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 </w:t>
      </w:r>
    </w:p>
    <w:p>
      <w:pPr>
        <w:pStyle w:val="Normal"/>
        <w:ind w:firstLine="993"/>
        <w:rPr>
          <w:sz w:val="24"/>
          <w:szCs w:val="24"/>
        </w:rPr>
      </w:pPr>
      <w:r>
        <w:rPr>
          <w:rFonts w:ascii="Calibri" w:hAnsi="Calibri"/>
          <w:sz w:val="18"/>
          <w:szCs w:val="18"/>
        </w:rPr>
        <w:t xml:space="preserve">в) своевременно выносить решения по вопросам, относящимся к компетенции комиссии; </w:t>
      </w:r>
    </w:p>
    <w:p>
      <w:pPr>
        <w:pStyle w:val="Normal"/>
        <w:ind w:firstLine="993"/>
        <w:rPr>
          <w:sz w:val="24"/>
          <w:szCs w:val="24"/>
        </w:rPr>
      </w:pPr>
      <w:r>
        <w:rPr>
          <w:rFonts w:ascii="Calibri" w:hAnsi="Calibri"/>
          <w:sz w:val="18"/>
          <w:szCs w:val="18"/>
        </w:rPr>
        <w:t xml:space="preserve">г) лично подписывать протоколы, формируемые по результатам работы комиссии по размещению закупок; </w:t>
      </w:r>
    </w:p>
    <w:p>
      <w:pPr>
        <w:pStyle w:val="Normal"/>
        <w:ind w:firstLine="993"/>
        <w:rPr>
          <w:sz w:val="24"/>
          <w:szCs w:val="24"/>
        </w:rPr>
      </w:pPr>
      <w:r>
        <w:rPr>
          <w:rFonts w:ascii="Calibri" w:hAnsi="Calibri"/>
          <w:sz w:val="18"/>
          <w:szCs w:val="18"/>
        </w:rPr>
        <w:t xml:space="preserve">д) содействовать достижению целей, установленных настоящим Положением; </w:t>
      </w:r>
    </w:p>
    <w:p>
      <w:pPr>
        <w:pStyle w:val="Normal"/>
        <w:ind w:left="1276" w:hanging="283"/>
        <w:rPr>
          <w:sz w:val="24"/>
          <w:szCs w:val="24"/>
        </w:rPr>
      </w:pPr>
      <w:r>
        <w:rPr>
          <w:rFonts w:ascii="Calibri" w:hAnsi="Calibri"/>
          <w:sz w:val="18"/>
          <w:szCs w:val="18"/>
        </w:rPr>
        <w:t xml:space="preserve">е) обеспечивать участникам размещения закупок равноправные, справедливые, недискриминационные возможности участия в размещении закупок для нужд Предприятия; </w:t>
      </w:r>
    </w:p>
    <w:p>
      <w:pPr>
        <w:pStyle w:val="Normal"/>
        <w:ind w:left="1276" w:hanging="283"/>
        <w:rPr>
          <w:sz w:val="24"/>
          <w:szCs w:val="24"/>
        </w:rPr>
      </w:pPr>
      <w:r>
        <w:rPr>
          <w:rFonts w:ascii="Calibri" w:hAnsi="Calibri"/>
          <w:sz w:val="18"/>
          <w:szCs w:val="18"/>
        </w:rPr>
        <w:t xml:space="preserve">ж) незамедлительно сообщить председателю комиссии о невозможности принимать участие в работе комиссии в случае установления личной заинтересованности члена комиссии в результатах размещения закупок; </w:t>
      </w:r>
    </w:p>
    <w:p>
      <w:pPr>
        <w:pStyle w:val="Normal"/>
        <w:ind w:left="1276" w:hanging="283"/>
        <w:rPr>
          <w:sz w:val="24"/>
          <w:szCs w:val="24"/>
        </w:rPr>
      </w:pPr>
      <w:r>
        <w:rPr>
          <w:rFonts w:ascii="Calibri" w:hAnsi="Calibri"/>
          <w:sz w:val="18"/>
          <w:szCs w:val="18"/>
        </w:rPr>
        <w:t xml:space="preserve">з)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  </w:t>
      </w:r>
    </w:p>
    <w:p>
      <w:pPr>
        <w:pStyle w:val="ListParagraph"/>
        <w:numPr>
          <w:ilvl w:val="1"/>
          <w:numId w:val="5"/>
        </w:numPr>
        <w:ind w:left="708" w:hanging="566"/>
        <w:rPr>
          <w:b/>
          <w:b/>
        </w:rPr>
      </w:pPr>
      <w:r>
        <w:rPr>
          <w:rFonts w:ascii="Calibri" w:hAnsi="Calibri"/>
          <w:b/>
          <w:sz w:val="18"/>
          <w:szCs w:val="18"/>
        </w:rPr>
        <w:t xml:space="preserve">  </w:t>
      </w:r>
      <w:r>
        <w:rPr>
          <w:rFonts w:ascii="Calibri" w:hAnsi="Calibri"/>
          <w:b/>
          <w:sz w:val="18"/>
          <w:szCs w:val="18"/>
        </w:rPr>
        <w:t xml:space="preserve">Права членов и председателя комиссии. </w:t>
      </w:r>
    </w:p>
    <w:p>
      <w:pPr>
        <w:pStyle w:val="Normal"/>
        <w:ind w:left="2410" w:hanging="1985"/>
        <w:rPr>
          <w:sz w:val="24"/>
          <w:szCs w:val="24"/>
        </w:rPr>
      </w:pPr>
      <w:r>
        <w:rPr>
          <w:rFonts w:ascii="Calibri" w:hAnsi="Calibri"/>
          <w:sz w:val="18"/>
          <w:szCs w:val="18"/>
        </w:rPr>
        <w:t xml:space="preserve">     </w:t>
      </w:r>
      <w:r>
        <w:rPr>
          <w:rFonts w:ascii="Calibri" w:hAnsi="Calibri"/>
          <w:sz w:val="18"/>
          <w:szCs w:val="18"/>
        </w:rPr>
        <w:t xml:space="preserve">При осуществлении функций, возложенных на комиссию, председатель и члены комиссии вправе: </w:t>
      </w:r>
    </w:p>
    <w:p>
      <w:pPr>
        <w:pStyle w:val="Normal"/>
        <w:ind w:left="709" w:hanging="709"/>
        <w:rPr>
          <w:sz w:val="24"/>
          <w:szCs w:val="24"/>
        </w:rPr>
      </w:pPr>
      <w:r>
        <w:rPr>
          <w:rFonts w:ascii="Calibri" w:hAnsi="Calibri"/>
          <w:sz w:val="18"/>
          <w:szCs w:val="18"/>
        </w:rPr>
        <w:t xml:space="preserve">          </w:t>
      </w:r>
      <w:r>
        <w:rPr>
          <w:rFonts w:ascii="Calibri" w:hAnsi="Calibri"/>
          <w:sz w:val="18"/>
          <w:szCs w:val="18"/>
        </w:rPr>
        <w:t xml:space="preserve">а)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w:t>
      </w:r>
    </w:p>
    <w:p>
      <w:pPr>
        <w:pStyle w:val="Normal"/>
        <w:rPr>
          <w:sz w:val="24"/>
          <w:szCs w:val="24"/>
        </w:rPr>
      </w:pPr>
      <w:r>
        <w:rPr>
          <w:rFonts w:ascii="Calibri" w:hAnsi="Calibri"/>
          <w:sz w:val="18"/>
          <w:szCs w:val="18"/>
        </w:rPr>
        <w:t xml:space="preserve">         </w:t>
      </w:r>
      <w:r>
        <w:rPr>
          <w:rFonts w:ascii="Calibri" w:hAnsi="Calibri"/>
          <w:sz w:val="18"/>
          <w:szCs w:val="18"/>
        </w:rPr>
        <w:t xml:space="preserve">б) обращаться к заказчику для предоставления разъяснений по предмету размещаемой закупки; </w:t>
      </w:r>
    </w:p>
    <w:p>
      <w:pPr>
        <w:pStyle w:val="Normal"/>
        <w:ind w:left="709" w:hanging="709"/>
        <w:rPr>
          <w:sz w:val="21"/>
          <w:szCs w:val="21"/>
        </w:rPr>
      </w:pPr>
      <w:r>
        <w:rPr>
          <w:rFonts w:ascii="Calibri" w:hAnsi="Calibri"/>
          <w:sz w:val="18"/>
          <w:szCs w:val="18"/>
        </w:rPr>
        <w:t xml:space="preserve">         </w:t>
      </w:r>
      <w:r>
        <w:rPr>
          <w:rFonts w:ascii="Calibri" w:hAnsi="Calibri"/>
          <w:sz w:val="18"/>
          <w:szCs w:val="18"/>
        </w:rPr>
        <w:t xml:space="preserve">в) обращаться к ответственному лицу по проведению закупок в целях направления запросов участникам размещения закупок, при возникновении необходимости получения от участников размещения закупок разъяснения положений заявок на участие в размещении закупок, поданных такими участниками;   </w:t>
      </w:r>
    </w:p>
    <w:p>
      <w:pPr>
        <w:pStyle w:val="Normal"/>
        <w:rPr>
          <w:sz w:val="24"/>
          <w:szCs w:val="24"/>
        </w:rPr>
      </w:pPr>
      <w:r>
        <w:rPr>
          <w:rFonts w:ascii="Calibri" w:hAnsi="Calibri"/>
          <w:sz w:val="18"/>
          <w:szCs w:val="18"/>
        </w:rPr>
        <w:t xml:space="preserve">         </w:t>
      </w:r>
      <w:r>
        <w:rPr>
          <w:rFonts w:ascii="Calibri" w:hAnsi="Calibri"/>
          <w:sz w:val="18"/>
          <w:szCs w:val="18"/>
        </w:rPr>
        <w:t xml:space="preserve">г) в случае необходимости привлекать к своей работе экспертов; </w:t>
      </w:r>
    </w:p>
    <w:p>
      <w:pPr>
        <w:pStyle w:val="ListParagraph"/>
        <w:numPr>
          <w:ilvl w:val="1"/>
          <w:numId w:val="5"/>
        </w:numPr>
        <w:ind w:left="708" w:hanging="566"/>
        <w:rPr>
          <w:sz w:val="21"/>
          <w:szCs w:val="21"/>
        </w:rPr>
      </w:pPr>
      <w:r>
        <w:rPr>
          <w:rFonts w:ascii="Calibri" w:hAnsi="Calibri"/>
          <w:sz w:val="18"/>
          <w:szCs w:val="18"/>
        </w:rPr>
        <w:t xml:space="preserve"> </w:t>
      </w:r>
      <w:r>
        <w:rPr>
          <w:rFonts w:ascii="Calibri" w:hAnsi="Calibri"/>
          <w:sz w:val="18"/>
          <w:szCs w:val="18"/>
        </w:rPr>
        <w:t xml:space="preserve">При осуществлении функций, возложенных на комиссию, членам комиссии запрещается:  </w:t>
      </w:r>
    </w:p>
    <w:p>
      <w:pPr>
        <w:pStyle w:val="ListParagraph"/>
        <w:ind w:left="708" w:hanging="282"/>
        <w:rPr>
          <w:sz w:val="21"/>
          <w:szCs w:val="21"/>
        </w:rPr>
      </w:pPr>
      <w:r>
        <w:rPr>
          <w:rFonts w:ascii="Calibri" w:hAnsi="Calibri"/>
          <w:sz w:val="18"/>
          <w:szCs w:val="18"/>
        </w:rPr>
        <w:t xml:space="preserve"> </w:t>
      </w:r>
      <w:r>
        <w:rPr>
          <w:rFonts w:ascii="Calibri" w:hAnsi="Calibri"/>
          <w:sz w:val="18"/>
          <w:szCs w:val="18"/>
        </w:rPr>
        <w:t xml:space="preserve">а) участвовать в переговорах с участниками размещения закупок; </w:t>
      </w:r>
    </w:p>
    <w:p>
      <w:pPr>
        <w:pStyle w:val="Normal"/>
        <w:rPr>
          <w:sz w:val="21"/>
          <w:szCs w:val="21"/>
        </w:rPr>
      </w:pPr>
      <w:r>
        <w:rPr>
          <w:rFonts w:ascii="Calibri" w:hAnsi="Calibri"/>
          <w:sz w:val="18"/>
          <w:szCs w:val="18"/>
        </w:rPr>
        <w:t xml:space="preserve">         </w:t>
      </w:r>
      <w:r>
        <w:rPr>
          <w:rFonts w:ascii="Calibri" w:hAnsi="Calibri"/>
          <w:sz w:val="18"/>
          <w:szCs w:val="18"/>
        </w:rPr>
        <w:t xml:space="preserve">б) создавать преимущественные условия участия в размещении закупок для нужд Предприятия;    </w:t>
      </w:r>
    </w:p>
    <w:p>
      <w:pPr>
        <w:pStyle w:val="Normal"/>
        <w:ind w:left="709" w:hanging="709"/>
        <w:rPr>
          <w:sz w:val="21"/>
          <w:szCs w:val="21"/>
        </w:rPr>
      </w:pPr>
      <w:r>
        <w:rPr>
          <w:rFonts w:ascii="Calibri" w:hAnsi="Calibri"/>
          <w:sz w:val="18"/>
          <w:szCs w:val="18"/>
        </w:rPr>
        <w:t xml:space="preserve">         </w:t>
      </w:r>
      <w:r>
        <w:rPr>
          <w:rFonts w:ascii="Calibri" w:hAnsi="Calibri"/>
          <w:sz w:val="18"/>
          <w:szCs w:val="18"/>
        </w:rPr>
        <w:t xml:space="preserve">в) принимать решения путем проведения заочного голосования, а также делегировать свои полномочия иным лицам;   </w:t>
      </w:r>
    </w:p>
    <w:p>
      <w:pPr>
        <w:pStyle w:val="Normal"/>
        <w:rPr>
          <w:sz w:val="24"/>
          <w:szCs w:val="24"/>
        </w:rPr>
      </w:pPr>
      <w:r>
        <w:rPr>
          <w:rFonts w:ascii="Calibri" w:hAnsi="Calibri"/>
          <w:sz w:val="18"/>
          <w:szCs w:val="18"/>
        </w:rPr>
        <w:t xml:space="preserve">        </w:t>
      </w:r>
      <w:r>
        <w:rPr>
          <w:rFonts w:ascii="Calibri" w:hAnsi="Calibri"/>
          <w:sz w:val="18"/>
          <w:szCs w:val="18"/>
        </w:rPr>
        <w:t xml:space="preserve">г) отказаться от голосования; </w:t>
      </w:r>
    </w:p>
    <w:p>
      <w:pPr>
        <w:pStyle w:val="Normal"/>
        <w:ind w:left="709" w:hanging="709"/>
        <w:jc w:val="both"/>
        <w:rPr>
          <w:sz w:val="21"/>
          <w:szCs w:val="21"/>
        </w:rPr>
      </w:pPr>
      <w:r>
        <w:rPr>
          <w:rFonts w:ascii="Calibri" w:hAnsi="Calibri"/>
          <w:sz w:val="18"/>
          <w:szCs w:val="18"/>
        </w:rPr>
        <w:t xml:space="preserve">        </w:t>
      </w:r>
      <w:r>
        <w:rPr>
          <w:rFonts w:ascii="Calibri" w:hAnsi="Calibri"/>
          <w:sz w:val="18"/>
          <w:szCs w:val="18"/>
        </w:rPr>
        <w:t>д) предоставлять информацию о ходе, результатах размещения закупок за исключением случаев, когда предоставление такой информации предусмотрено настоящим Положением, а также законодательством Российской Федерации.</w:t>
      </w:r>
    </w:p>
    <w:p>
      <w:pPr>
        <w:pStyle w:val="ListParagraph"/>
        <w:ind w:left="0" w:hanging="0"/>
        <w:jc w:val="both"/>
        <w:rPr>
          <w:rFonts w:ascii="Calibri" w:hAnsi="Calibri"/>
          <w:sz w:val="18"/>
          <w:szCs w:val="18"/>
        </w:rPr>
      </w:pPr>
      <w:r>
        <w:rPr>
          <w:rFonts w:ascii="Calibri" w:hAnsi="Calibri"/>
          <w:sz w:val="18"/>
          <w:szCs w:val="18"/>
        </w:rPr>
      </w:r>
    </w:p>
    <w:p>
      <w:pPr>
        <w:pStyle w:val="ListParagraph"/>
        <w:numPr>
          <w:ilvl w:val="0"/>
          <w:numId w:val="5"/>
        </w:numPr>
        <w:jc w:val="center"/>
        <w:rPr>
          <w:rFonts w:ascii="Calibri" w:hAnsi="Calibri"/>
          <w:sz w:val="18"/>
          <w:szCs w:val="18"/>
        </w:rPr>
      </w:pPr>
      <w:bookmarkStart w:id="66" w:name="_Toc474140953"/>
      <w:bookmarkStart w:id="67" w:name="_Toc420425957"/>
      <w:bookmarkStart w:id="68" w:name="_Toc378097873"/>
      <w:bookmarkStart w:id="69" w:name="_Toc372018456"/>
      <w:bookmarkStart w:id="70" w:name="_Toc320092828"/>
      <w:bookmarkStart w:id="71" w:name="_Toc319941030"/>
      <w:r>
        <w:rPr>
          <w:rFonts w:ascii="Calibri" w:hAnsi="Calibri"/>
          <w:b/>
          <w:sz w:val="18"/>
          <w:szCs w:val="18"/>
        </w:rPr>
        <w:t>ПОРЯДОК ОСУЩЕСТВЛЕНИЯ КОНКУРЕНТНОЙ ЗАКУПКИ</w:t>
      </w:r>
      <w:bookmarkEnd w:id="66"/>
      <w:bookmarkEnd w:id="67"/>
      <w:bookmarkEnd w:id="68"/>
      <w:bookmarkEnd w:id="69"/>
      <w:bookmarkEnd w:id="70"/>
      <w:bookmarkEnd w:id="71"/>
    </w:p>
    <w:p>
      <w:pPr>
        <w:pStyle w:val="ListParagraph"/>
        <w:numPr>
          <w:ilvl w:val="0"/>
          <w:numId w:val="0"/>
        </w:numPr>
        <w:ind w:left="2552" w:hanging="0"/>
        <w:jc w:val="center"/>
        <w:rPr>
          <w:b/>
          <w:b/>
        </w:rPr>
      </w:pPr>
      <w:r>
        <w:rPr>
          <w:b/>
        </w:rPr>
      </w:r>
    </w:p>
    <w:p>
      <w:pPr>
        <w:pStyle w:val="ListParagraph"/>
        <w:ind w:left="792" w:hanging="0"/>
        <w:jc w:val="both"/>
        <w:rPr>
          <w:sz w:val="21"/>
          <w:szCs w:val="21"/>
        </w:rPr>
      </w:pPr>
      <w:r>
        <w:rPr>
          <w:rFonts w:ascii="Calibri" w:hAnsi="Calibri"/>
          <w:b/>
          <w:sz w:val="18"/>
          <w:szCs w:val="18"/>
        </w:rPr>
        <w:t>5.1. Требования к описанию предмета закупки</w:t>
      </w:r>
    </w:p>
    <w:p>
      <w:pPr>
        <w:pStyle w:val="ListParagraph"/>
        <w:ind w:left="57" w:hanging="0"/>
        <w:jc w:val="both"/>
        <w:rPr>
          <w:sz w:val="21"/>
          <w:szCs w:val="21"/>
        </w:rPr>
      </w:pPr>
      <w:r>
        <w:rPr>
          <w:rFonts w:ascii="Calibri" w:hAnsi="Calibri"/>
          <w:sz w:val="18"/>
          <w:szCs w:val="18"/>
        </w:rPr>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pPr>
        <w:pStyle w:val="Normal"/>
        <w:ind w:firstLine="709"/>
        <w:jc w:val="both"/>
        <w:rPr>
          <w:sz w:val="24"/>
          <w:szCs w:val="24"/>
        </w:rPr>
      </w:pPr>
      <w:r>
        <w:rPr>
          <w:rFonts w:ascii="Calibri" w:hAnsi="Calibri"/>
          <w:sz w:val="18"/>
          <w:szCs w:val="1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Normal"/>
        <w:ind w:firstLine="709"/>
        <w:jc w:val="both"/>
        <w:rPr>
          <w:sz w:val="24"/>
          <w:szCs w:val="24"/>
        </w:rPr>
      </w:pPr>
      <w:r>
        <w:rPr>
          <w:rFonts w:ascii="Calibri" w:hAnsi="Calibri"/>
          <w:sz w:val="18"/>
          <w:szCs w:val="1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Normal"/>
        <w:ind w:firstLine="709"/>
        <w:jc w:val="both"/>
        <w:rPr>
          <w:sz w:val="24"/>
          <w:szCs w:val="24"/>
        </w:rPr>
      </w:pPr>
      <w:r>
        <w:rPr>
          <w:rFonts w:ascii="Calibri" w:hAnsi="Calibri"/>
          <w:sz w:val="18"/>
          <w:szCs w:val="18"/>
        </w:rPr>
        <w:t xml:space="preserve">3) в случае использования в описании предмета закупки указания на товарный знак необходимо использовать слова </w:t>
      </w:r>
      <w:r>
        <w:rPr>
          <w:rFonts w:ascii="Calibri" w:hAnsi="Calibri"/>
          <w:b/>
          <w:sz w:val="18"/>
          <w:szCs w:val="18"/>
        </w:rPr>
        <w:t>"(или эквивалент)",</w:t>
      </w:r>
      <w:r>
        <w:rPr>
          <w:rFonts w:ascii="Calibri" w:hAnsi="Calibri"/>
          <w:sz w:val="18"/>
          <w:szCs w:val="18"/>
        </w:rPr>
        <w:t xml:space="preserve"> за исключением случаев:</w:t>
      </w:r>
    </w:p>
    <w:p>
      <w:pPr>
        <w:pStyle w:val="Normal"/>
        <w:ind w:firstLine="709"/>
        <w:jc w:val="both"/>
        <w:rPr>
          <w:sz w:val="24"/>
          <w:szCs w:val="24"/>
        </w:rPr>
      </w:pPr>
      <w:r>
        <w:rPr>
          <w:rFonts w:ascii="Calibri" w:hAnsi="Calibri"/>
          <w:sz w:val="18"/>
          <w:szCs w:val="1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Normal"/>
        <w:ind w:firstLine="709"/>
        <w:jc w:val="both"/>
        <w:rPr>
          <w:sz w:val="24"/>
          <w:szCs w:val="24"/>
        </w:rPr>
      </w:pPr>
      <w:r>
        <w:rPr>
          <w:rFonts w:ascii="Calibri" w:hAnsi="Calibri"/>
          <w:sz w:val="18"/>
          <w:szCs w:val="1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Normal"/>
        <w:ind w:firstLine="709"/>
        <w:jc w:val="both"/>
        <w:rPr>
          <w:sz w:val="24"/>
          <w:szCs w:val="24"/>
        </w:rPr>
      </w:pPr>
      <w:r>
        <w:rPr>
          <w:rFonts w:ascii="Calibri" w:hAnsi="Calibri"/>
          <w:sz w:val="18"/>
          <w:szCs w:val="18"/>
        </w:rPr>
        <w:t>в) закупок товаров, необходимых для исполнения государственного или муниципального контракта;</w:t>
      </w:r>
    </w:p>
    <w:p>
      <w:pPr>
        <w:pStyle w:val="Normal"/>
        <w:ind w:firstLine="709"/>
        <w:jc w:val="both"/>
        <w:rPr>
          <w:sz w:val="24"/>
          <w:szCs w:val="24"/>
        </w:rPr>
      </w:pPr>
      <w:r>
        <w:rPr>
          <w:rFonts w:ascii="Calibri" w:hAnsi="Calibri"/>
          <w:sz w:val="18"/>
          <w:szCs w:val="1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pPr>
        <w:pStyle w:val="Normal"/>
        <w:widowControl/>
        <w:ind w:firstLine="709"/>
        <w:jc w:val="both"/>
        <w:rPr>
          <w:rFonts w:ascii="Calibri" w:hAnsi="Calibri"/>
          <w:b/>
          <w:b/>
          <w:sz w:val="18"/>
          <w:szCs w:val="18"/>
        </w:rPr>
      </w:pPr>
      <w:r>
        <w:rPr>
          <w:rFonts w:ascii="Calibri" w:hAnsi="Calibri"/>
          <w:b/>
          <w:sz w:val="18"/>
          <w:szCs w:val="18"/>
        </w:rPr>
      </w:r>
    </w:p>
    <w:p>
      <w:pPr>
        <w:pStyle w:val="Normal"/>
        <w:widowControl/>
        <w:jc w:val="both"/>
        <w:rPr>
          <w:b/>
          <w:b/>
          <w:sz w:val="24"/>
          <w:szCs w:val="24"/>
        </w:rPr>
      </w:pPr>
      <w:r>
        <w:rPr>
          <w:rFonts w:ascii="Calibri" w:hAnsi="Calibri"/>
          <w:b/>
          <w:sz w:val="18"/>
          <w:szCs w:val="18"/>
        </w:rPr>
        <w:t>5.2. Требования к участникам закупок</w:t>
      </w:r>
    </w:p>
    <w:p>
      <w:pPr>
        <w:pStyle w:val="Normal"/>
        <w:widowControl/>
        <w:ind w:left="1214" w:hanging="788"/>
        <w:jc w:val="both"/>
        <w:rPr>
          <w:sz w:val="21"/>
          <w:szCs w:val="21"/>
        </w:rPr>
      </w:pPr>
      <w:r>
        <w:rPr>
          <w:rFonts w:ascii="Calibri" w:hAnsi="Calibri"/>
          <w:sz w:val="18"/>
          <w:szCs w:val="18"/>
        </w:rPr>
        <w:t>1. Устанавливаются следующие обязательные требования к участникам закупок:</w:t>
      </w:r>
    </w:p>
    <w:p>
      <w:pPr>
        <w:pStyle w:val="ListParagraph"/>
        <w:numPr>
          <w:ilvl w:val="0"/>
          <w:numId w:val="10"/>
        </w:numPr>
        <w:ind w:left="0" w:firstLine="709"/>
        <w:jc w:val="both"/>
        <w:rPr>
          <w:sz w:val="21"/>
          <w:szCs w:val="21"/>
        </w:rPr>
      </w:pPr>
      <w:r>
        <w:rPr>
          <w:rFonts w:ascii="Calibri" w:hAnsi="Calibri"/>
          <w:sz w:val="18"/>
          <w:szCs w:val="1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pPr>
        <w:pStyle w:val="ListParagraph"/>
        <w:numPr>
          <w:ilvl w:val="0"/>
          <w:numId w:val="10"/>
        </w:numPr>
        <w:ind w:left="0" w:firstLine="709"/>
        <w:jc w:val="both"/>
        <w:rPr>
          <w:sz w:val="21"/>
          <w:szCs w:val="21"/>
        </w:rPr>
      </w:pPr>
      <w:r>
        <w:rPr>
          <w:rFonts w:ascii="Calibri" w:hAnsi="Calibri"/>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ListParagraph"/>
        <w:numPr>
          <w:ilvl w:val="0"/>
          <w:numId w:val="10"/>
        </w:numPr>
        <w:ind w:left="0" w:firstLine="709"/>
        <w:jc w:val="both"/>
        <w:rPr>
          <w:sz w:val="21"/>
          <w:szCs w:val="21"/>
        </w:rPr>
      </w:pPr>
      <w:r>
        <w:rPr>
          <w:rFonts w:ascii="Calibri" w:hAnsi="Calibri"/>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ListParagraph"/>
        <w:numPr>
          <w:ilvl w:val="0"/>
          <w:numId w:val="10"/>
        </w:numPr>
        <w:ind w:left="0" w:firstLine="709"/>
        <w:jc w:val="both"/>
        <w:rPr>
          <w:sz w:val="21"/>
          <w:szCs w:val="21"/>
        </w:rPr>
      </w:pPr>
      <w:r>
        <w:rPr>
          <w:rFonts w:ascii="Calibri" w:hAnsi="Calibri"/>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pStyle w:val="ListParagraph"/>
        <w:numPr>
          <w:ilvl w:val="0"/>
          <w:numId w:val="10"/>
        </w:numPr>
        <w:ind w:left="0" w:firstLine="709"/>
        <w:jc w:val="both"/>
        <w:rPr>
          <w:sz w:val="21"/>
          <w:szCs w:val="21"/>
        </w:rPr>
      </w:pPr>
      <w:r>
        <w:rPr>
          <w:rFonts w:ascii="Calibri" w:hAnsi="Calibri"/>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ListParagraph"/>
        <w:numPr>
          <w:ilvl w:val="0"/>
          <w:numId w:val="10"/>
        </w:numPr>
        <w:ind w:left="0" w:firstLine="709"/>
        <w:jc w:val="both"/>
        <w:rPr>
          <w:sz w:val="21"/>
          <w:szCs w:val="21"/>
        </w:rPr>
      </w:pPr>
      <w:r>
        <w:rPr>
          <w:rFonts w:ascii="Calibri" w:hAnsi="Calibri"/>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ListParagraph"/>
        <w:numPr>
          <w:ilvl w:val="0"/>
          <w:numId w:val="10"/>
        </w:numPr>
        <w:ind w:left="0" w:firstLine="709"/>
        <w:jc w:val="both"/>
        <w:rPr>
          <w:sz w:val="21"/>
          <w:szCs w:val="21"/>
        </w:rPr>
      </w:pPr>
      <w:r>
        <w:rPr>
          <w:rFonts w:ascii="Calibri" w:hAnsi="Calibri"/>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pPr>
        <w:pStyle w:val="ListParagraph"/>
        <w:numPr>
          <w:ilvl w:val="0"/>
          <w:numId w:val="10"/>
        </w:numPr>
        <w:ind w:left="0" w:firstLine="709"/>
        <w:jc w:val="both"/>
        <w:rPr>
          <w:sz w:val="21"/>
          <w:szCs w:val="21"/>
        </w:rPr>
      </w:pPr>
      <w:r>
        <w:rPr>
          <w:rFonts w:ascii="Calibri" w:hAnsi="Calibri"/>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к состоят в браке с физическими лицами, являющимися выгодоприобретателями, единоличным исполнительным органом хозяйственного Заказчика (директором, генеральным директором, управляющим, президентом и другими), членами коллегиального исполнительного органа хозяйственного Заказчика,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Заказчика либо долей, превышающей десять процентов в уставном капитале хозяйственного Заказчика;</w:t>
      </w:r>
    </w:p>
    <w:p>
      <w:pPr>
        <w:pStyle w:val="ListParagraph"/>
        <w:numPr>
          <w:ilvl w:val="0"/>
          <w:numId w:val="10"/>
        </w:numPr>
        <w:ind w:left="0" w:firstLine="709"/>
        <w:jc w:val="both"/>
        <w:rPr>
          <w:sz w:val="21"/>
          <w:szCs w:val="21"/>
        </w:rPr>
      </w:pPr>
      <w:r>
        <w:rPr>
          <w:rFonts w:ascii="Calibri" w:hAnsi="Calibri"/>
          <w:sz w:val="18"/>
          <w:szCs w:val="18"/>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pPr>
        <w:pStyle w:val="NormalWeb"/>
        <w:numPr>
          <w:ilvl w:val="0"/>
          <w:numId w:val="10"/>
        </w:numPr>
        <w:spacing w:before="0" w:after="0"/>
        <w:ind w:left="0" w:firstLine="709"/>
        <w:jc w:val="both"/>
        <w:rPr>
          <w:sz w:val="21"/>
          <w:szCs w:val="21"/>
        </w:rPr>
      </w:pPr>
      <w:r>
        <w:rPr>
          <w:rFonts w:ascii="Calibri" w:hAnsi="Calibri"/>
          <w:sz w:val="18"/>
          <w:szCs w:val="18"/>
        </w:rPr>
        <w:t>отсутствие решения об исключении, в том числе предстоящем исключении, участника закупки из ЕГРЮЛ регистрирующим органом;</w:t>
      </w:r>
    </w:p>
    <w:p>
      <w:pPr>
        <w:pStyle w:val="NormalWeb"/>
        <w:numPr>
          <w:ilvl w:val="0"/>
          <w:numId w:val="10"/>
        </w:numPr>
        <w:spacing w:before="0" w:after="0"/>
        <w:ind w:left="0" w:firstLine="709"/>
        <w:jc w:val="both"/>
        <w:rPr>
          <w:sz w:val="21"/>
          <w:szCs w:val="21"/>
        </w:rPr>
      </w:pPr>
      <w:r>
        <w:rPr>
          <w:rFonts w:ascii="Calibri" w:hAnsi="Calibri"/>
          <w:sz w:val="18"/>
          <w:szCs w:val="18"/>
        </w:rPr>
        <w:t>отсутствие дисквалификационных лиц в исполнительных органах (единоличного исполнительного органа) участника закупки;</w:t>
      </w:r>
    </w:p>
    <w:p>
      <w:pPr>
        <w:pStyle w:val="NormalWeb"/>
        <w:numPr>
          <w:ilvl w:val="0"/>
          <w:numId w:val="10"/>
        </w:numPr>
        <w:spacing w:before="0" w:after="0"/>
        <w:ind w:left="0" w:firstLine="709"/>
        <w:jc w:val="both"/>
        <w:rPr>
          <w:sz w:val="21"/>
          <w:szCs w:val="21"/>
        </w:rPr>
      </w:pPr>
      <w:r>
        <w:rPr>
          <w:rFonts w:ascii="Calibri" w:hAnsi="Calibri"/>
          <w:sz w:val="18"/>
          <w:szCs w:val="18"/>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pPr>
        <w:pStyle w:val="NormalWeb"/>
        <w:numPr>
          <w:ilvl w:val="0"/>
          <w:numId w:val="10"/>
        </w:numPr>
        <w:spacing w:before="0" w:after="0"/>
        <w:ind w:left="0" w:firstLine="709"/>
        <w:jc w:val="both"/>
        <w:rPr>
          <w:sz w:val="21"/>
          <w:szCs w:val="21"/>
        </w:rPr>
      </w:pPr>
      <w:r>
        <w:rPr>
          <w:rFonts w:ascii="Calibri" w:hAnsi="Calibri"/>
          <w:sz w:val="18"/>
          <w:szCs w:val="18"/>
        </w:rPr>
        <w:t>Лица, выступающие на стороне одного Участника закупки, в том числе коллективного,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pStyle w:val="Normal"/>
        <w:widowControl/>
        <w:ind w:firstLine="426"/>
        <w:jc w:val="both"/>
        <w:rPr>
          <w:sz w:val="21"/>
          <w:szCs w:val="21"/>
        </w:rPr>
      </w:pPr>
      <w:r>
        <w:rPr>
          <w:rFonts w:ascii="Calibri" w:hAnsi="Calibri"/>
          <w:sz w:val="18"/>
          <w:szCs w:val="18"/>
        </w:rPr>
        <w:t>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pPr>
        <w:pStyle w:val="Normal"/>
        <w:widowControl/>
        <w:ind w:firstLine="426"/>
        <w:jc w:val="both"/>
        <w:rPr>
          <w:sz w:val="21"/>
          <w:szCs w:val="21"/>
        </w:rPr>
      </w:pPr>
      <w:r>
        <w:rPr>
          <w:rFonts w:ascii="Calibri" w:hAnsi="Calibri"/>
          <w:sz w:val="18"/>
          <w:szCs w:val="18"/>
        </w:rPr>
        <w:t>3.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p>
    <w:p>
      <w:pPr>
        <w:pStyle w:val="Normal"/>
        <w:widowControl/>
        <w:ind w:firstLine="426"/>
        <w:jc w:val="both"/>
        <w:rPr>
          <w:sz w:val="21"/>
          <w:szCs w:val="21"/>
        </w:rPr>
      </w:pPr>
      <w:r>
        <w:rPr>
          <w:rFonts w:ascii="Calibri" w:hAnsi="Calibri"/>
          <w:sz w:val="18"/>
          <w:szCs w:val="18"/>
        </w:rPr>
        <w:t>4. Иные требования, установленные настоящим Положением.</w:t>
      </w:r>
    </w:p>
    <w:p>
      <w:pPr>
        <w:pStyle w:val="Normal"/>
        <w:widowControl/>
        <w:ind w:left="709" w:hanging="0"/>
        <w:jc w:val="both"/>
        <w:rPr>
          <w:rFonts w:ascii="Calibri" w:hAnsi="Calibri"/>
          <w:sz w:val="18"/>
          <w:szCs w:val="18"/>
        </w:rPr>
      </w:pPr>
      <w:r>
        <w:rPr>
          <w:rFonts w:ascii="Calibri" w:hAnsi="Calibri"/>
          <w:sz w:val="18"/>
          <w:szCs w:val="18"/>
        </w:rPr>
      </w:r>
    </w:p>
    <w:p>
      <w:pPr>
        <w:pStyle w:val="Normal"/>
        <w:widowControl/>
        <w:jc w:val="both"/>
        <w:rPr>
          <w:b/>
          <w:b/>
          <w:sz w:val="24"/>
          <w:szCs w:val="24"/>
        </w:rPr>
      </w:pPr>
      <w:r>
        <w:rPr>
          <w:rFonts w:ascii="Calibri" w:hAnsi="Calibri"/>
          <w:b/>
          <w:sz w:val="18"/>
          <w:szCs w:val="18"/>
        </w:rPr>
        <w:t>5.3. Требования к извещению об осуществлении конкурентной закупки</w:t>
      </w:r>
    </w:p>
    <w:p>
      <w:pPr>
        <w:pStyle w:val="Normal"/>
        <w:widowControl/>
        <w:ind w:left="113" w:hanging="0"/>
        <w:jc w:val="both"/>
        <w:rPr>
          <w:sz w:val="21"/>
          <w:szCs w:val="21"/>
        </w:rPr>
      </w:pPr>
      <w:r>
        <w:rPr>
          <w:rFonts w:ascii="Calibri" w:hAnsi="Calibri"/>
          <w:sz w:val="18"/>
          <w:szCs w:val="18"/>
        </w:rPr>
        <w:t xml:space="preserve">     </w:t>
      </w:r>
      <w:r>
        <w:rPr>
          <w:rFonts w:ascii="Calibri" w:hAnsi="Calibri"/>
          <w:sz w:val="18"/>
          <w:szCs w:val="18"/>
        </w:rPr>
        <w:t xml:space="preserve">1. 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w:t>
      </w:r>
      <w:bookmarkStart w:id="72" w:name="_Ref372619534"/>
      <w:r>
        <w:rPr>
          <w:rFonts w:ascii="Calibri" w:hAnsi="Calibri"/>
          <w:sz w:val="18"/>
          <w:szCs w:val="18"/>
        </w:rPr>
        <w:t>В извещении о закупке должны быть указаны, как минимум, следующие сведения:</w:t>
      </w:r>
      <w:bookmarkEnd w:id="72"/>
    </w:p>
    <w:p>
      <w:pPr>
        <w:pStyle w:val="ListParagraph"/>
        <w:numPr>
          <w:ilvl w:val="0"/>
          <w:numId w:val="11"/>
        </w:numPr>
        <w:ind w:left="993" w:hanging="284"/>
        <w:jc w:val="both"/>
        <w:rPr>
          <w:sz w:val="21"/>
          <w:szCs w:val="21"/>
        </w:rPr>
      </w:pPr>
      <w:r>
        <w:rPr>
          <w:rFonts w:ascii="Calibri" w:hAnsi="Calibri"/>
          <w:sz w:val="18"/>
          <w:szCs w:val="18"/>
        </w:rPr>
        <w:t>способ осуществления закупки;</w:t>
      </w:r>
    </w:p>
    <w:p>
      <w:pPr>
        <w:pStyle w:val="ListParagraph"/>
        <w:numPr>
          <w:ilvl w:val="0"/>
          <w:numId w:val="11"/>
        </w:numPr>
        <w:ind w:left="993" w:hanging="284"/>
        <w:jc w:val="both"/>
        <w:rPr>
          <w:sz w:val="21"/>
          <w:szCs w:val="21"/>
        </w:rPr>
      </w:pPr>
      <w:r>
        <w:rPr>
          <w:rFonts w:ascii="Calibri" w:hAnsi="Calibri"/>
          <w:sz w:val="18"/>
          <w:szCs w:val="18"/>
        </w:rPr>
        <w:t>наименование, место нахождения, почтовый адрес, адрес электронной почты, номер контактного телефона Заказчика;</w:t>
      </w:r>
    </w:p>
    <w:p>
      <w:pPr>
        <w:pStyle w:val="ListParagraph"/>
        <w:numPr>
          <w:ilvl w:val="0"/>
          <w:numId w:val="11"/>
        </w:numPr>
        <w:ind w:left="993" w:hanging="284"/>
        <w:jc w:val="both"/>
        <w:rPr>
          <w:sz w:val="21"/>
          <w:szCs w:val="21"/>
        </w:rPr>
      </w:pPr>
      <w:r>
        <w:rPr>
          <w:rFonts w:ascii="Calibri" w:hAnsi="Calibri"/>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pStyle w:val="ListParagraph"/>
        <w:numPr>
          <w:ilvl w:val="0"/>
          <w:numId w:val="11"/>
        </w:numPr>
        <w:ind w:left="993" w:hanging="284"/>
        <w:jc w:val="both"/>
        <w:rPr>
          <w:sz w:val="21"/>
          <w:szCs w:val="21"/>
        </w:rPr>
      </w:pPr>
      <w:r>
        <w:rPr>
          <w:rFonts w:ascii="Calibri" w:hAnsi="Calibri"/>
          <w:sz w:val="18"/>
          <w:szCs w:val="18"/>
        </w:rPr>
        <w:t>место поставки товара, выполнения работы, оказания услуги;</w:t>
      </w:r>
    </w:p>
    <w:p>
      <w:pPr>
        <w:pStyle w:val="ListParagraph"/>
        <w:numPr>
          <w:ilvl w:val="0"/>
          <w:numId w:val="11"/>
        </w:numPr>
        <w:ind w:left="993" w:hanging="284"/>
        <w:jc w:val="both"/>
        <w:rPr>
          <w:sz w:val="21"/>
          <w:szCs w:val="21"/>
        </w:rPr>
      </w:pPr>
      <w:r>
        <w:rPr>
          <w:rFonts w:ascii="Calibri" w:hAnsi="Calibri"/>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ListParagraph"/>
        <w:numPr>
          <w:ilvl w:val="0"/>
          <w:numId w:val="11"/>
        </w:numPr>
        <w:ind w:left="993" w:hanging="284"/>
        <w:jc w:val="both"/>
        <w:rPr>
          <w:sz w:val="21"/>
          <w:szCs w:val="21"/>
        </w:rPr>
      </w:pPr>
      <w:r>
        <w:rPr>
          <w:rFonts w:ascii="Calibri" w:hAnsi="Calibri"/>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ListParagraph"/>
        <w:numPr>
          <w:ilvl w:val="0"/>
          <w:numId w:val="11"/>
        </w:numPr>
        <w:ind w:left="993" w:hanging="284"/>
        <w:jc w:val="both"/>
        <w:rPr>
          <w:sz w:val="21"/>
          <w:szCs w:val="21"/>
        </w:rPr>
      </w:pPr>
      <w:r>
        <w:rPr>
          <w:rFonts w:ascii="Calibri" w:hAnsi="Calibri"/>
          <w:sz w:val="18"/>
          <w:szCs w:val="18"/>
        </w:rPr>
        <w:t>место и дата рассмотрения предложений участников закупки и подведения итогов закупки;</w:t>
      </w:r>
    </w:p>
    <w:p>
      <w:pPr>
        <w:pStyle w:val="ListParagraph"/>
        <w:numPr>
          <w:ilvl w:val="0"/>
          <w:numId w:val="11"/>
        </w:numPr>
        <w:ind w:left="993" w:hanging="284"/>
        <w:jc w:val="both"/>
        <w:rPr>
          <w:sz w:val="21"/>
          <w:szCs w:val="21"/>
        </w:rPr>
      </w:pPr>
      <w:r>
        <w:rPr>
          <w:rFonts w:ascii="Calibri" w:hAnsi="Calibri"/>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ListParagraph"/>
        <w:numPr>
          <w:ilvl w:val="0"/>
          <w:numId w:val="11"/>
        </w:numPr>
        <w:ind w:left="993" w:hanging="284"/>
        <w:jc w:val="both"/>
        <w:rPr>
          <w:sz w:val="21"/>
          <w:szCs w:val="21"/>
        </w:rPr>
      </w:pPr>
      <w:r>
        <w:rPr>
          <w:rFonts w:ascii="Calibri" w:hAnsi="Calibri"/>
          <w:sz w:val="18"/>
          <w:szCs w:val="18"/>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pPr>
        <w:pStyle w:val="ListParagraph"/>
        <w:numPr>
          <w:ilvl w:val="0"/>
          <w:numId w:val="11"/>
        </w:numPr>
        <w:ind w:left="993" w:hanging="284"/>
        <w:jc w:val="both"/>
        <w:rPr>
          <w:sz w:val="21"/>
          <w:szCs w:val="21"/>
        </w:rPr>
      </w:pPr>
      <w:r>
        <w:rPr>
          <w:rFonts w:ascii="Calibri" w:hAnsi="Calibri"/>
          <w:sz w:val="18"/>
          <w:szCs w:val="18"/>
        </w:rPr>
        <w:t xml:space="preserve"> </w:t>
      </w:r>
      <w:r>
        <w:rPr>
          <w:rFonts w:ascii="Calibri" w:hAnsi="Calibri"/>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ListParagraph"/>
        <w:numPr>
          <w:ilvl w:val="0"/>
          <w:numId w:val="11"/>
        </w:numPr>
        <w:ind w:left="993" w:hanging="284"/>
        <w:jc w:val="both"/>
        <w:rPr>
          <w:sz w:val="21"/>
          <w:szCs w:val="21"/>
        </w:rPr>
      </w:pPr>
      <w:r>
        <w:rPr>
          <w:rFonts w:ascii="Calibri" w:hAnsi="Calibri"/>
          <w:sz w:val="18"/>
          <w:szCs w:val="18"/>
        </w:rPr>
        <w:t xml:space="preserve"> </w:t>
      </w:r>
      <w:r>
        <w:rPr>
          <w:rFonts w:ascii="Calibri" w:hAnsi="Calibri"/>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ListParagraph"/>
        <w:numPr>
          <w:ilvl w:val="0"/>
          <w:numId w:val="11"/>
        </w:numPr>
        <w:ind w:left="993" w:hanging="284"/>
        <w:jc w:val="both"/>
        <w:rPr>
          <w:sz w:val="21"/>
          <w:szCs w:val="21"/>
        </w:rPr>
      </w:pPr>
      <w:r>
        <w:rPr>
          <w:rFonts w:ascii="Calibri" w:hAnsi="Calibri"/>
          <w:sz w:val="18"/>
          <w:szCs w:val="18"/>
        </w:rPr>
        <w:t xml:space="preserve"> </w:t>
      </w:r>
      <w:r>
        <w:rPr>
          <w:rFonts w:ascii="Calibri" w:hAnsi="Calibri"/>
          <w:sz w:val="18"/>
          <w:szCs w:val="18"/>
        </w:rPr>
        <w:t>сроки проведения каждого этапа в случае, если конкурентная закупка включает этапы.</w:t>
      </w:r>
    </w:p>
    <w:p>
      <w:pPr>
        <w:pStyle w:val="ListParagraph"/>
        <w:numPr>
          <w:ilvl w:val="0"/>
          <w:numId w:val="11"/>
        </w:numPr>
        <w:ind w:left="993" w:hanging="284"/>
        <w:jc w:val="both"/>
        <w:rPr>
          <w:sz w:val="21"/>
          <w:szCs w:val="21"/>
        </w:rPr>
      </w:pPr>
      <w:r>
        <w:rPr>
          <w:rFonts w:ascii="Calibri" w:hAnsi="Calibri"/>
          <w:sz w:val="18"/>
          <w:szCs w:val="18"/>
        </w:rPr>
        <w:t xml:space="preserve"> </w:t>
      </w:r>
      <w:r>
        <w:rPr>
          <w:rFonts w:ascii="Calibri" w:hAnsi="Calibri"/>
          <w:sz w:val="18"/>
          <w:szCs w:val="18"/>
        </w:rPr>
        <w:t>иные сведения в соответствии с Положением.</w:t>
      </w:r>
    </w:p>
    <w:p>
      <w:pPr>
        <w:pStyle w:val="Normal"/>
        <w:widowControl/>
        <w:ind w:firstLine="709"/>
        <w:jc w:val="both"/>
        <w:rPr>
          <w:rFonts w:ascii="Calibri" w:hAnsi="Calibri"/>
          <w:sz w:val="18"/>
          <w:szCs w:val="18"/>
        </w:rPr>
      </w:pPr>
      <w:r>
        <w:rPr>
          <w:rFonts w:ascii="Calibri" w:hAnsi="Calibri"/>
          <w:sz w:val="18"/>
          <w:szCs w:val="18"/>
        </w:rPr>
      </w:r>
    </w:p>
    <w:p>
      <w:pPr>
        <w:pStyle w:val="Normal"/>
        <w:widowControl/>
        <w:jc w:val="both"/>
        <w:rPr>
          <w:b/>
          <w:b/>
          <w:sz w:val="24"/>
          <w:szCs w:val="24"/>
        </w:rPr>
      </w:pPr>
      <w:r>
        <w:rPr>
          <w:rFonts w:ascii="Calibri" w:hAnsi="Calibri"/>
          <w:b/>
          <w:sz w:val="18"/>
          <w:szCs w:val="18"/>
        </w:rPr>
        <w:t xml:space="preserve">5.4.  </w:t>
      </w:r>
      <w:bookmarkStart w:id="73" w:name="_Ref372618209"/>
      <w:r>
        <w:rPr>
          <w:rFonts w:ascii="Calibri" w:hAnsi="Calibri"/>
          <w:b/>
          <w:sz w:val="18"/>
          <w:szCs w:val="18"/>
        </w:rPr>
        <w:t>Требования к документации о конкурентной закупке</w:t>
      </w:r>
      <w:bookmarkEnd w:id="73"/>
    </w:p>
    <w:p>
      <w:pPr>
        <w:pStyle w:val="ListParagraph"/>
        <w:ind w:left="568" w:hanging="0"/>
        <w:jc w:val="both"/>
        <w:rPr>
          <w:sz w:val="21"/>
          <w:szCs w:val="21"/>
        </w:rPr>
      </w:pPr>
      <w:r>
        <w:rPr>
          <w:rFonts w:ascii="Calibri" w:hAnsi="Calibri"/>
          <w:sz w:val="18"/>
          <w:szCs w:val="18"/>
        </w:rPr>
        <w:t>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pPr>
        <w:pStyle w:val="ListParagraph"/>
        <w:ind w:left="568" w:hanging="0"/>
        <w:jc w:val="both"/>
        <w:rPr>
          <w:sz w:val="21"/>
          <w:szCs w:val="21"/>
        </w:rPr>
      </w:pPr>
      <w:r>
        <w:rPr>
          <w:rFonts w:ascii="Calibri" w:hAnsi="Calibri"/>
          <w:sz w:val="18"/>
          <w:szCs w:val="18"/>
        </w:rPr>
        <w:t>2. В документации о конкурентной закупке (далее также – документация о закупке) должны быть указаны, как минимум, следующие сведения:</w:t>
      </w:r>
    </w:p>
    <w:p>
      <w:pPr>
        <w:pStyle w:val="Normal"/>
        <w:widowControl/>
        <w:numPr>
          <w:ilvl w:val="2"/>
          <w:numId w:val="12"/>
        </w:numPr>
        <w:ind w:left="0" w:firstLine="709"/>
        <w:jc w:val="both"/>
        <w:rPr>
          <w:rFonts w:eastAsia="Calibri"/>
          <w:sz w:val="24"/>
          <w:szCs w:val="24"/>
        </w:rPr>
      </w:pPr>
      <w:r>
        <w:rPr>
          <w:rFonts w:ascii="Calibri" w:hAnsi="Calibri"/>
          <w:sz w:val="18"/>
          <w:szCs w:val="18"/>
        </w:rPr>
        <w:t>Т</w:t>
      </w:r>
      <w:r>
        <w:rPr>
          <w:rFonts w:eastAsia="Calibri" w:ascii="Calibri" w:hAnsi="Calibri"/>
          <w:sz w:val="18"/>
          <w:szCs w:val="1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Normal"/>
        <w:widowControl/>
        <w:numPr>
          <w:ilvl w:val="2"/>
          <w:numId w:val="12"/>
        </w:numPr>
        <w:ind w:left="0" w:firstLine="709"/>
        <w:jc w:val="both"/>
        <w:rPr>
          <w:sz w:val="24"/>
          <w:szCs w:val="24"/>
        </w:rPr>
      </w:pPr>
      <w:r>
        <w:rPr>
          <w:rFonts w:ascii="Calibri" w:hAnsi="Calibri"/>
          <w:sz w:val="18"/>
          <w:szCs w:val="18"/>
        </w:rPr>
        <w:t>требования к содержанию, форме, оформлению и составу заявки на участие в закупке;</w:t>
      </w:r>
    </w:p>
    <w:p>
      <w:pPr>
        <w:pStyle w:val="Normal"/>
        <w:widowControl/>
        <w:numPr>
          <w:ilvl w:val="2"/>
          <w:numId w:val="12"/>
        </w:numPr>
        <w:ind w:left="0" w:firstLine="709"/>
        <w:jc w:val="both"/>
        <w:rPr>
          <w:sz w:val="24"/>
          <w:szCs w:val="24"/>
        </w:rPr>
      </w:pPr>
      <w:r>
        <w:rPr>
          <w:rFonts w:ascii="Calibri" w:hAnsi="Calibri"/>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Normal"/>
        <w:widowControl/>
        <w:numPr>
          <w:ilvl w:val="2"/>
          <w:numId w:val="12"/>
        </w:numPr>
        <w:ind w:left="0" w:firstLine="709"/>
        <w:jc w:val="both"/>
        <w:rPr>
          <w:sz w:val="24"/>
          <w:szCs w:val="24"/>
        </w:rPr>
      </w:pPr>
      <w:r>
        <w:rPr>
          <w:rFonts w:ascii="Calibri" w:hAnsi="Calibri"/>
          <w:sz w:val="18"/>
          <w:szCs w:val="18"/>
        </w:rPr>
        <w:t>место, условия и сроки (периоды) поставки товара, выполнения работы, оказания услуги;</w:t>
      </w:r>
    </w:p>
    <w:p>
      <w:pPr>
        <w:pStyle w:val="Normal"/>
        <w:widowControl/>
        <w:numPr>
          <w:ilvl w:val="2"/>
          <w:numId w:val="12"/>
        </w:numPr>
        <w:ind w:left="0" w:firstLine="709"/>
        <w:jc w:val="both"/>
        <w:rPr>
          <w:sz w:val="24"/>
          <w:szCs w:val="24"/>
        </w:rPr>
      </w:pPr>
      <w:r>
        <w:rPr>
          <w:rFonts w:ascii="Calibri" w:hAnsi="Calibri"/>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widowControl/>
        <w:numPr>
          <w:ilvl w:val="2"/>
          <w:numId w:val="12"/>
        </w:numPr>
        <w:ind w:left="0" w:firstLine="709"/>
        <w:jc w:val="both"/>
        <w:rPr>
          <w:sz w:val="24"/>
          <w:szCs w:val="24"/>
        </w:rPr>
      </w:pPr>
      <w:r>
        <w:rPr>
          <w:rFonts w:ascii="Calibri" w:hAnsi="Calibri"/>
          <w:sz w:val="18"/>
          <w:szCs w:val="18"/>
        </w:rPr>
        <w:t>форма, сроки и порядок оплаты товара, работы, услуги;</w:t>
      </w:r>
    </w:p>
    <w:p>
      <w:pPr>
        <w:pStyle w:val="Normal"/>
        <w:widowControl/>
        <w:numPr>
          <w:ilvl w:val="2"/>
          <w:numId w:val="12"/>
        </w:numPr>
        <w:ind w:left="0" w:firstLine="709"/>
        <w:jc w:val="both"/>
        <w:rPr>
          <w:sz w:val="24"/>
          <w:szCs w:val="24"/>
        </w:rPr>
      </w:pPr>
      <w:r>
        <w:rPr>
          <w:rFonts w:ascii="Calibri" w:hAnsi="Calibri"/>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pStyle w:val="Normal"/>
        <w:widowControl/>
        <w:numPr>
          <w:ilvl w:val="2"/>
          <w:numId w:val="12"/>
        </w:numPr>
        <w:ind w:left="0" w:firstLine="709"/>
        <w:jc w:val="both"/>
        <w:rPr>
          <w:sz w:val="24"/>
          <w:szCs w:val="24"/>
        </w:rPr>
      </w:pPr>
      <w:r>
        <w:rPr>
          <w:rFonts w:ascii="Calibri" w:hAnsi="Calibri"/>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pStyle w:val="Normal"/>
        <w:widowControl/>
        <w:numPr>
          <w:ilvl w:val="2"/>
          <w:numId w:val="12"/>
        </w:numPr>
        <w:ind w:left="0" w:firstLine="709"/>
        <w:jc w:val="both"/>
        <w:rPr>
          <w:sz w:val="24"/>
          <w:szCs w:val="24"/>
        </w:rPr>
      </w:pPr>
      <w:r>
        <w:rPr>
          <w:rFonts w:ascii="Calibri" w:hAnsi="Calibri"/>
          <w:sz w:val="18"/>
          <w:szCs w:val="18"/>
        </w:rPr>
        <w:t>требования к участникам такой закупки;</w:t>
      </w:r>
    </w:p>
    <w:p>
      <w:pPr>
        <w:pStyle w:val="Normal"/>
        <w:widowControl/>
        <w:numPr>
          <w:ilvl w:val="2"/>
          <w:numId w:val="12"/>
        </w:numPr>
        <w:ind w:left="0" w:firstLine="567"/>
        <w:jc w:val="both"/>
        <w:rPr>
          <w:sz w:val="24"/>
          <w:szCs w:val="24"/>
        </w:rPr>
      </w:pPr>
      <w:r>
        <w:rPr>
          <w:rFonts w:ascii="Calibri" w:hAnsi="Calibri"/>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Normal"/>
        <w:widowControl/>
        <w:numPr>
          <w:ilvl w:val="2"/>
          <w:numId w:val="12"/>
        </w:numPr>
        <w:ind w:left="0" w:firstLine="709"/>
        <w:jc w:val="both"/>
        <w:rPr>
          <w:sz w:val="24"/>
          <w:szCs w:val="24"/>
        </w:rPr>
      </w:pPr>
      <w:r>
        <w:rPr>
          <w:rFonts w:ascii="Calibri" w:hAnsi="Calibri"/>
          <w:sz w:val="18"/>
          <w:szCs w:val="18"/>
        </w:rPr>
        <w:t>формы, порядок, дата и время окончания срока предоставления участникам такой закупки разъяснений положений документации о закупке;</w:t>
      </w:r>
    </w:p>
    <w:p>
      <w:pPr>
        <w:pStyle w:val="Normal"/>
        <w:widowControl/>
        <w:numPr>
          <w:ilvl w:val="2"/>
          <w:numId w:val="12"/>
        </w:numPr>
        <w:ind w:left="0" w:firstLine="709"/>
        <w:jc w:val="both"/>
        <w:rPr>
          <w:sz w:val="24"/>
          <w:szCs w:val="24"/>
        </w:rPr>
      </w:pPr>
      <w:r>
        <w:rPr>
          <w:rFonts w:ascii="Calibri" w:hAnsi="Calibri"/>
          <w:sz w:val="18"/>
          <w:szCs w:val="18"/>
        </w:rPr>
        <w:t>дата рассмотрения предложений участников такой закупки и подведения итогов такой закупки;</w:t>
      </w:r>
    </w:p>
    <w:p>
      <w:pPr>
        <w:pStyle w:val="Normal"/>
        <w:widowControl/>
        <w:numPr>
          <w:ilvl w:val="2"/>
          <w:numId w:val="12"/>
        </w:numPr>
        <w:ind w:left="0" w:firstLine="709"/>
        <w:jc w:val="both"/>
        <w:rPr>
          <w:sz w:val="24"/>
          <w:szCs w:val="24"/>
        </w:rPr>
      </w:pPr>
      <w:r>
        <w:rPr>
          <w:rFonts w:ascii="Calibri" w:hAnsi="Calibri"/>
          <w:sz w:val="18"/>
          <w:szCs w:val="18"/>
        </w:rPr>
        <w:t>критерии оценки и сопоставления заявок на участие в такой закупке;</w:t>
      </w:r>
    </w:p>
    <w:p>
      <w:pPr>
        <w:pStyle w:val="Normal"/>
        <w:widowControl/>
        <w:numPr>
          <w:ilvl w:val="2"/>
          <w:numId w:val="12"/>
        </w:numPr>
        <w:ind w:left="0" w:firstLine="709"/>
        <w:jc w:val="both"/>
        <w:rPr>
          <w:sz w:val="24"/>
          <w:szCs w:val="24"/>
        </w:rPr>
      </w:pPr>
      <w:r>
        <w:rPr>
          <w:rFonts w:ascii="Calibri" w:hAnsi="Calibri"/>
          <w:sz w:val="18"/>
          <w:szCs w:val="18"/>
        </w:rPr>
        <w:t>порядок оценки и сопоставления заявок на участие в такой закупке;</w:t>
      </w:r>
    </w:p>
    <w:p>
      <w:pPr>
        <w:pStyle w:val="Normal"/>
        <w:widowControl/>
        <w:numPr>
          <w:ilvl w:val="2"/>
          <w:numId w:val="12"/>
        </w:numPr>
        <w:ind w:left="0" w:firstLine="709"/>
        <w:jc w:val="both"/>
        <w:rPr>
          <w:sz w:val="24"/>
          <w:szCs w:val="24"/>
        </w:rPr>
      </w:pPr>
      <w:r>
        <w:rPr>
          <w:rFonts w:ascii="Calibri" w:hAnsi="Calibri"/>
          <w:sz w:val="18"/>
          <w:szCs w:val="18"/>
        </w:rPr>
        <w:t>описание предмета такой закупки в соответствии с частью 6.1 статьи 3 Федерального закона № 223-ФЗ;</w:t>
      </w:r>
    </w:p>
    <w:p>
      <w:pPr>
        <w:pStyle w:val="Normal"/>
        <w:widowControl/>
        <w:numPr>
          <w:ilvl w:val="2"/>
          <w:numId w:val="12"/>
        </w:numPr>
        <w:ind w:left="0" w:firstLine="709"/>
        <w:jc w:val="both"/>
        <w:rPr>
          <w:sz w:val="24"/>
          <w:szCs w:val="24"/>
        </w:rPr>
      </w:pPr>
      <w:r>
        <w:rPr>
          <w:rFonts w:ascii="Calibri" w:hAnsi="Calibri"/>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numPr>
          <w:ilvl w:val="2"/>
          <w:numId w:val="12"/>
        </w:numPr>
        <w:ind w:left="0" w:firstLine="709"/>
        <w:jc w:val="both"/>
        <w:rPr>
          <w:sz w:val="24"/>
          <w:szCs w:val="24"/>
        </w:rPr>
      </w:pPr>
      <w:r>
        <w:rPr>
          <w:rFonts w:ascii="Calibri" w:hAnsi="Calibri"/>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bookmarkStart w:id="74" w:name="_Ref479168742"/>
      <w:bookmarkEnd w:id="74"/>
    </w:p>
    <w:p>
      <w:pPr>
        <w:pStyle w:val="Normal"/>
        <w:widowControl/>
        <w:numPr>
          <w:ilvl w:val="2"/>
          <w:numId w:val="12"/>
        </w:numPr>
        <w:ind w:left="0" w:firstLine="709"/>
        <w:jc w:val="both"/>
        <w:rPr>
          <w:sz w:val="24"/>
          <w:szCs w:val="24"/>
        </w:rPr>
      </w:pPr>
      <w:r>
        <w:rPr>
          <w:rFonts w:ascii="Calibri" w:hAnsi="Calibri"/>
          <w:sz w:val="18"/>
          <w:szCs w:val="18"/>
        </w:rPr>
        <w:t>проект договора, срок и порядок заключения по итогам размещения закупки. Закупочная документация может не включать в себя проект договора, а лишь содержать обязательные условия, подлежащие включению в договор. В данном случае в закупочной документации должно содержаться предложение участникам закупки предоставить проект договора;</w:t>
      </w:r>
    </w:p>
    <w:p>
      <w:pPr>
        <w:pStyle w:val="Normal"/>
        <w:widowControl/>
        <w:numPr>
          <w:ilvl w:val="2"/>
          <w:numId w:val="12"/>
        </w:numPr>
        <w:ind w:left="0" w:firstLine="709"/>
        <w:jc w:val="both"/>
        <w:rPr>
          <w:sz w:val="24"/>
          <w:szCs w:val="24"/>
        </w:rPr>
      </w:pPr>
      <w:r>
        <w:rPr>
          <w:rFonts w:ascii="Calibri" w:hAnsi="Calibri"/>
          <w:sz w:val="18"/>
          <w:szCs w:val="18"/>
        </w:rPr>
        <w:t>квалификационные требования, срок и порядок проведения квалификационного отбора (в случае проведения двухэтапной закупочной процедуры);</w:t>
      </w:r>
    </w:p>
    <w:p>
      <w:pPr>
        <w:pStyle w:val="Normal"/>
        <w:widowControl/>
        <w:numPr>
          <w:ilvl w:val="2"/>
          <w:numId w:val="12"/>
        </w:numPr>
        <w:ind w:left="0" w:firstLine="709"/>
        <w:jc w:val="both"/>
        <w:rPr>
          <w:sz w:val="24"/>
          <w:szCs w:val="24"/>
        </w:rPr>
      </w:pPr>
      <w:r>
        <w:rPr>
          <w:rFonts w:ascii="Calibri" w:hAnsi="Calibri"/>
          <w:sz w:val="18"/>
          <w:szCs w:val="18"/>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pPr>
        <w:pStyle w:val="Normal"/>
        <w:widowControl/>
        <w:numPr>
          <w:ilvl w:val="2"/>
          <w:numId w:val="12"/>
        </w:numPr>
        <w:ind w:left="0" w:firstLine="709"/>
        <w:jc w:val="both"/>
        <w:rPr>
          <w:sz w:val="24"/>
          <w:szCs w:val="24"/>
        </w:rPr>
      </w:pPr>
      <w:r>
        <w:rPr>
          <w:rFonts w:ascii="Calibri" w:hAnsi="Calibri"/>
          <w:sz w:val="18"/>
          <w:szCs w:val="18"/>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pPr>
        <w:pStyle w:val="Normal"/>
        <w:widowControl/>
        <w:numPr>
          <w:ilvl w:val="2"/>
          <w:numId w:val="12"/>
        </w:numPr>
        <w:ind w:left="0" w:firstLine="709"/>
        <w:jc w:val="both"/>
        <w:rPr>
          <w:sz w:val="24"/>
          <w:szCs w:val="24"/>
        </w:rPr>
      </w:pPr>
      <w:r>
        <w:rPr>
          <w:rFonts w:ascii="Calibri" w:hAnsi="Calibri"/>
          <w:sz w:val="18"/>
          <w:szCs w:val="18"/>
        </w:rPr>
        <w:t>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w:t>
      </w:r>
    </w:p>
    <w:p>
      <w:pPr>
        <w:pStyle w:val="Normal"/>
        <w:widowControl/>
        <w:numPr>
          <w:ilvl w:val="2"/>
          <w:numId w:val="12"/>
        </w:numPr>
        <w:ind w:left="0" w:firstLine="709"/>
        <w:jc w:val="both"/>
        <w:rPr>
          <w:sz w:val="24"/>
          <w:szCs w:val="24"/>
        </w:rPr>
      </w:pPr>
      <w:r>
        <w:rPr>
          <w:rFonts w:ascii="Calibri" w:hAnsi="Calibri"/>
          <w:sz w:val="18"/>
          <w:szCs w:val="18"/>
        </w:rPr>
        <w:t>иные сведения в соответствии с настоящим Положением.</w:t>
      </w:r>
    </w:p>
    <w:p>
      <w:pPr>
        <w:pStyle w:val="Normal"/>
        <w:widowControl/>
        <w:ind w:firstLine="709"/>
        <w:jc w:val="both"/>
        <w:rPr>
          <w:rFonts w:ascii="Calibri" w:hAnsi="Calibri"/>
          <w:sz w:val="18"/>
          <w:szCs w:val="18"/>
        </w:rPr>
      </w:pPr>
      <w:r>
        <w:rPr>
          <w:rFonts w:ascii="Calibri" w:hAnsi="Calibri"/>
          <w:sz w:val="18"/>
          <w:szCs w:val="18"/>
        </w:rPr>
      </w:r>
    </w:p>
    <w:p>
      <w:pPr>
        <w:pStyle w:val="Normal"/>
        <w:widowControl/>
        <w:jc w:val="both"/>
        <w:rPr>
          <w:b/>
          <w:b/>
          <w:sz w:val="24"/>
          <w:szCs w:val="24"/>
        </w:rPr>
      </w:pPr>
      <w:r>
        <w:rPr>
          <w:rFonts w:ascii="Calibri" w:hAnsi="Calibri"/>
          <w:b/>
          <w:sz w:val="18"/>
          <w:szCs w:val="18"/>
        </w:rPr>
        <w:t xml:space="preserve">   </w:t>
      </w:r>
      <w:r>
        <w:rPr>
          <w:rFonts w:ascii="Calibri" w:hAnsi="Calibri"/>
          <w:b/>
          <w:sz w:val="18"/>
          <w:szCs w:val="18"/>
        </w:rPr>
        <w:t>5.5. Разъяснения документации о закупке, изменения извещения об осуществлении конкурентной закупки, документации о конкурентной закупке</w:t>
      </w:r>
    </w:p>
    <w:p>
      <w:pPr>
        <w:pStyle w:val="ListParagraph"/>
        <w:ind w:left="568" w:hanging="284"/>
        <w:jc w:val="both"/>
        <w:rPr>
          <w:sz w:val="21"/>
          <w:szCs w:val="21"/>
        </w:rPr>
      </w:pPr>
      <w:r>
        <w:rPr>
          <w:rFonts w:ascii="Calibri" w:hAnsi="Calibri"/>
          <w:sz w:val="18"/>
          <w:szCs w:val="18"/>
        </w:rPr>
        <w:t xml:space="preserve">  </w:t>
      </w:r>
      <w:r>
        <w:rPr>
          <w:rFonts w:ascii="Calibri" w:hAnsi="Calibri"/>
          <w:sz w:val="18"/>
          <w:szCs w:val="18"/>
        </w:rPr>
        <w:t>1. 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pPr>
        <w:pStyle w:val="ListParagraph"/>
        <w:ind w:left="568" w:hanging="426"/>
        <w:jc w:val="both"/>
        <w:rPr>
          <w:sz w:val="21"/>
          <w:szCs w:val="21"/>
        </w:rPr>
      </w:pPr>
      <w:r>
        <w:rPr>
          <w:rFonts w:ascii="Calibri" w:hAnsi="Calibri"/>
          <w:sz w:val="18"/>
          <w:szCs w:val="18"/>
        </w:rPr>
        <w:t xml:space="preserve">   </w:t>
      </w:r>
      <w:r>
        <w:rPr>
          <w:rFonts w:ascii="Calibri" w:hAnsi="Calibri"/>
          <w:sz w:val="18"/>
          <w:szCs w:val="18"/>
        </w:rPr>
        <w:t>2. В течение трех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pStyle w:val="ListParagraph"/>
        <w:ind w:left="568" w:hanging="568"/>
        <w:jc w:val="both"/>
        <w:rPr>
          <w:sz w:val="21"/>
          <w:szCs w:val="21"/>
        </w:rPr>
      </w:pPr>
      <w:r>
        <w:rPr>
          <w:rFonts w:ascii="Calibri" w:hAnsi="Calibri"/>
          <w:sz w:val="18"/>
          <w:szCs w:val="18"/>
        </w:rPr>
        <w:t xml:space="preserve">     </w:t>
      </w:r>
      <w:r>
        <w:rPr>
          <w:rFonts w:ascii="Calibri" w:hAnsi="Calibri"/>
          <w:sz w:val="18"/>
          <w:szCs w:val="18"/>
        </w:rPr>
        <w:t>3. Разъяснения положений документации о конкурентной закупке не должны изменять предмет закупки и существенные условия проекта договора.</w:t>
      </w:r>
    </w:p>
    <w:p>
      <w:pPr>
        <w:pStyle w:val="ListParagraph"/>
        <w:ind w:left="568" w:hanging="426"/>
        <w:jc w:val="both"/>
        <w:rPr>
          <w:sz w:val="21"/>
          <w:szCs w:val="21"/>
        </w:rPr>
      </w:pPr>
      <w:r>
        <w:rPr>
          <w:rFonts w:ascii="Calibri" w:hAnsi="Calibri"/>
          <w:sz w:val="18"/>
          <w:szCs w:val="18"/>
        </w:rPr>
        <w:t xml:space="preserve">   </w:t>
      </w:r>
      <w:r>
        <w:rPr>
          <w:rFonts w:ascii="Calibri" w:hAnsi="Calibri"/>
          <w:sz w:val="18"/>
          <w:szCs w:val="18"/>
        </w:rPr>
        <w:t>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pStyle w:val="Normal"/>
        <w:ind w:firstLine="709"/>
        <w:jc w:val="both"/>
        <w:rPr>
          <w:rFonts w:ascii="Calibri" w:hAnsi="Calibri"/>
          <w:sz w:val="18"/>
          <w:szCs w:val="18"/>
        </w:rPr>
      </w:pPr>
      <w:r>
        <w:rPr>
          <w:rFonts w:ascii="Calibri" w:hAnsi="Calibri"/>
          <w:sz w:val="18"/>
          <w:szCs w:val="18"/>
        </w:rPr>
      </w:r>
    </w:p>
    <w:p>
      <w:pPr>
        <w:pStyle w:val="ListParagraph"/>
        <w:ind w:left="708" w:hanging="566"/>
        <w:jc w:val="both"/>
        <w:rPr>
          <w:b/>
          <w:b/>
        </w:rPr>
      </w:pPr>
      <w:r>
        <w:rPr>
          <w:rFonts w:ascii="Calibri" w:hAnsi="Calibri"/>
          <w:b/>
          <w:sz w:val="18"/>
          <w:szCs w:val="18"/>
        </w:rPr>
        <w:t>5.6. Отмена закупки</w:t>
      </w:r>
    </w:p>
    <w:p>
      <w:pPr>
        <w:pStyle w:val="ListParagraph"/>
        <w:ind w:left="568" w:hanging="426"/>
        <w:jc w:val="both"/>
        <w:rPr>
          <w:sz w:val="21"/>
          <w:szCs w:val="21"/>
        </w:rPr>
      </w:pPr>
      <w:r>
        <w:rPr>
          <w:rFonts w:ascii="Calibri" w:hAnsi="Calibri"/>
          <w:sz w:val="18"/>
          <w:szCs w:val="18"/>
        </w:rPr>
        <w:t xml:space="preserve">    </w:t>
      </w:r>
      <w:r>
        <w:rPr>
          <w:rFonts w:ascii="Calibri" w:hAnsi="Calibri"/>
          <w:sz w:val="18"/>
          <w:szCs w:val="18"/>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ListParagraph"/>
        <w:ind w:left="568" w:hanging="568"/>
        <w:jc w:val="both"/>
        <w:rPr>
          <w:sz w:val="21"/>
          <w:szCs w:val="21"/>
        </w:rPr>
      </w:pPr>
      <w:r>
        <w:rPr>
          <w:rFonts w:ascii="Calibri" w:hAnsi="Calibri"/>
          <w:sz w:val="18"/>
          <w:szCs w:val="18"/>
        </w:rPr>
        <w:t xml:space="preserve">      </w:t>
      </w:r>
      <w:r>
        <w:rPr>
          <w:rFonts w:ascii="Calibri" w:hAnsi="Calibri"/>
          <w:sz w:val="18"/>
          <w:szCs w:val="18"/>
        </w:rPr>
        <w:t>2. Решение об отмене конкурентной закупки размещается в единой информационной системе в день принятия этого решения.</w:t>
      </w:r>
    </w:p>
    <w:p>
      <w:pPr>
        <w:pStyle w:val="ListParagraph"/>
        <w:ind w:left="568" w:hanging="568"/>
        <w:jc w:val="both"/>
        <w:rPr>
          <w:sz w:val="21"/>
          <w:szCs w:val="21"/>
        </w:rPr>
      </w:pPr>
      <w:r>
        <w:rPr>
          <w:rFonts w:ascii="Calibri" w:hAnsi="Calibri"/>
          <w:sz w:val="18"/>
          <w:szCs w:val="18"/>
        </w:rPr>
        <w:t xml:space="preserve">      </w:t>
      </w:r>
      <w:r>
        <w:rPr>
          <w:rFonts w:ascii="Calibri" w:hAnsi="Calibri"/>
          <w:sz w:val="18"/>
          <w:szCs w:val="18"/>
        </w:rPr>
        <w:t>3. По истечении срока отмены конкурентной закупки в соответствии с пунктом 5.6.1 Положения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pPr>
        <w:pStyle w:val="Normal"/>
        <w:ind w:firstLine="709"/>
        <w:jc w:val="both"/>
        <w:rPr>
          <w:rFonts w:ascii="Calibri" w:hAnsi="Calibri"/>
          <w:sz w:val="18"/>
          <w:szCs w:val="18"/>
        </w:rPr>
      </w:pPr>
      <w:r>
        <w:rPr>
          <w:rFonts w:ascii="Calibri" w:hAnsi="Calibri"/>
          <w:sz w:val="18"/>
          <w:szCs w:val="18"/>
        </w:rPr>
      </w:r>
    </w:p>
    <w:p>
      <w:pPr>
        <w:pStyle w:val="ListParagraph"/>
        <w:ind w:left="708" w:hanging="566"/>
        <w:jc w:val="both"/>
        <w:rPr>
          <w:sz w:val="21"/>
          <w:szCs w:val="21"/>
        </w:rPr>
      </w:pPr>
      <w:r>
        <w:rPr>
          <w:rFonts w:ascii="Calibri" w:hAnsi="Calibri"/>
          <w:b/>
          <w:sz w:val="18"/>
          <w:szCs w:val="18"/>
        </w:rPr>
        <w:t>5.7.  Требования к подаче заявок</w:t>
      </w:r>
    </w:p>
    <w:p>
      <w:pPr>
        <w:pStyle w:val="ListParagraph"/>
        <w:ind w:left="568" w:hanging="426"/>
        <w:jc w:val="both"/>
        <w:rPr>
          <w:sz w:val="21"/>
          <w:szCs w:val="21"/>
        </w:rPr>
      </w:pPr>
      <w:r>
        <w:rPr>
          <w:rFonts w:ascii="Calibri" w:hAnsi="Calibri"/>
          <w:sz w:val="18"/>
          <w:szCs w:val="18"/>
        </w:rPr>
        <w:t xml:space="preserve">    </w:t>
      </w:r>
      <w:r>
        <w:rPr>
          <w:rFonts w:ascii="Calibri" w:hAnsi="Calibri"/>
          <w:sz w:val="18"/>
          <w:szCs w:val="18"/>
        </w:rPr>
        <w:t xml:space="preserve">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1). </w:t>
      </w:r>
    </w:p>
    <w:p>
      <w:pPr>
        <w:pStyle w:val="ListParagraph"/>
        <w:ind w:left="568" w:hanging="568"/>
        <w:jc w:val="both"/>
        <w:rPr>
          <w:sz w:val="21"/>
          <w:szCs w:val="21"/>
        </w:rPr>
      </w:pPr>
      <w:r>
        <w:rPr>
          <w:rFonts w:ascii="Calibri" w:hAnsi="Calibri"/>
          <w:sz w:val="18"/>
          <w:szCs w:val="18"/>
        </w:rPr>
        <w:t xml:space="preserve">      </w:t>
      </w:r>
      <w:r>
        <w:rPr>
          <w:rFonts w:ascii="Calibri" w:hAnsi="Calibri"/>
          <w:sz w:val="18"/>
          <w:szCs w:val="18"/>
        </w:rPr>
        <w:t>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pPr>
        <w:pStyle w:val="Normal"/>
        <w:widowControl/>
        <w:ind w:firstLine="709"/>
        <w:jc w:val="both"/>
        <w:rPr>
          <w:rFonts w:ascii="Calibri" w:hAnsi="Calibri"/>
          <w:sz w:val="18"/>
          <w:szCs w:val="18"/>
        </w:rPr>
      </w:pPr>
      <w:r>
        <w:rPr>
          <w:rFonts w:ascii="Calibri" w:hAnsi="Calibri"/>
          <w:sz w:val="18"/>
          <w:szCs w:val="18"/>
        </w:rPr>
      </w:r>
    </w:p>
    <w:p>
      <w:pPr>
        <w:pStyle w:val="Normal"/>
        <w:widowControl/>
        <w:ind w:firstLine="142"/>
        <w:jc w:val="both"/>
        <w:rPr>
          <w:b/>
          <w:b/>
          <w:sz w:val="24"/>
          <w:szCs w:val="24"/>
        </w:rPr>
      </w:pPr>
      <w:r>
        <w:rPr>
          <w:rFonts w:ascii="Calibri" w:hAnsi="Calibri"/>
          <w:b/>
          <w:sz w:val="18"/>
          <w:szCs w:val="18"/>
        </w:rPr>
        <w:t>5.8.  Требования к обеспечению заявок на участие в конкурентных закупках</w:t>
      </w:r>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1. Заказчик вправе устанавливать в извещении о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pPr>
        <w:pStyle w:val="ListParagraph"/>
        <w:ind w:left="567" w:hanging="283"/>
        <w:jc w:val="both"/>
        <w:rPr>
          <w:sz w:val="21"/>
          <w:szCs w:val="21"/>
        </w:rPr>
      </w:pPr>
      <w:r>
        <w:rPr>
          <w:rFonts w:ascii="Calibri" w:hAnsi="Calibri"/>
          <w:sz w:val="18"/>
          <w:szCs w:val="18"/>
        </w:rPr>
        <w:t xml:space="preserve"> </w:t>
      </w:r>
      <w:r>
        <w:rPr>
          <w:rFonts w:ascii="Calibri" w:hAnsi="Calibri"/>
          <w:sz w:val="18"/>
          <w:szCs w:val="18"/>
        </w:rPr>
        <w:t xml:space="preserve">3.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pPr>
        <w:pStyle w:val="ListParagraph"/>
        <w:ind w:left="567" w:hanging="510"/>
        <w:jc w:val="both"/>
        <w:rPr>
          <w:rFonts w:ascii="Calibri" w:hAnsi="Calibri"/>
          <w:sz w:val="18"/>
          <w:szCs w:val="18"/>
        </w:rPr>
      </w:pPr>
      <w:r>
        <w:rPr>
          <w:rFonts w:ascii="Calibri" w:hAnsi="Calibri"/>
          <w:sz w:val="18"/>
          <w:szCs w:val="18"/>
        </w:rPr>
        <w:t xml:space="preserve">   </w:t>
      </w:r>
      <w:r>
        <w:rPr>
          <w:rFonts w:ascii="Calibri" w:hAnsi="Calibri"/>
          <w:sz w:val="18"/>
          <w:szCs w:val="18"/>
        </w:rPr>
        <w:t>4.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следующих случаях и порядке:</w:t>
      </w:r>
    </w:p>
    <w:p>
      <w:pPr>
        <w:pStyle w:val="ListParagraph"/>
        <w:ind w:left="737" w:hanging="0"/>
        <w:jc w:val="both"/>
        <w:rPr>
          <w:sz w:val="21"/>
          <w:szCs w:val="21"/>
        </w:rPr>
      </w:pPr>
      <w:r>
        <w:rPr>
          <w:rFonts w:ascii="Calibri" w:hAnsi="Calibri"/>
          <w:sz w:val="18"/>
          <w:szCs w:val="18"/>
        </w:rPr>
        <w:t xml:space="preserve">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pPr>
        <w:pStyle w:val="ListParagraph"/>
        <w:ind w:left="737" w:hanging="0"/>
        <w:jc w:val="both"/>
        <w:rPr>
          <w:sz w:val="21"/>
          <w:szCs w:val="21"/>
        </w:rPr>
      </w:pPr>
      <w:r>
        <w:rPr>
          <w:rFonts w:ascii="Calibri" w:hAnsi="Calibri"/>
          <w:sz w:val="18"/>
          <w:szCs w:val="18"/>
        </w:rPr>
        <w:t>2)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pPr>
        <w:pStyle w:val="ListParagraph"/>
        <w:ind w:left="737" w:hanging="0"/>
        <w:jc w:val="both"/>
        <w:rPr>
          <w:sz w:val="21"/>
          <w:szCs w:val="21"/>
        </w:rPr>
      </w:pPr>
      <w:r>
        <w:rPr>
          <w:rFonts w:ascii="Calibri" w:hAnsi="Calibri"/>
          <w:sz w:val="18"/>
          <w:szCs w:val="18"/>
        </w:rPr>
        <w:t>3)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pPr>
        <w:pStyle w:val="ListParagraph"/>
        <w:ind w:left="737" w:hanging="0"/>
        <w:jc w:val="both"/>
        <w:rPr>
          <w:sz w:val="21"/>
          <w:szCs w:val="21"/>
        </w:rPr>
      </w:pPr>
      <w:r>
        <w:rPr>
          <w:rFonts w:ascii="Calibri" w:hAnsi="Calibri"/>
          <w:sz w:val="18"/>
          <w:szCs w:val="18"/>
        </w:rPr>
        <w:t xml:space="preserve">4) 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закупочной комиссии; </w:t>
      </w:r>
    </w:p>
    <w:p>
      <w:pPr>
        <w:pStyle w:val="ListParagraph"/>
        <w:ind w:left="737" w:hanging="0"/>
        <w:jc w:val="both"/>
        <w:rPr>
          <w:sz w:val="21"/>
          <w:szCs w:val="21"/>
        </w:rPr>
      </w:pPr>
      <w:r>
        <w:rPr>
          <w:rFonts w:ascii="Calibri" w:hAnsi="Calibri"/>
          <w:sz w:val="18"/>
          <w:szCs w:val="18"/>
        </w:rPr>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pPr>
        <w:pStyle w:val="ListParagraph"/>
        <w:ind w:left="737" w:hanging="0"/>
        <w:jc w:val="both"/>
        <w:rPr>
          <w:sz w:val="21"/>
          <w:szCs w:val="21"/>
        </w:rPr>
      </w:pPr>
      <w:r>
        <w:rPr>
          <w:rFonts w:ascii="Calibri" w:hAnsi="Calibri"/>
          <w:sz w:val="18"/>
          <w:szCs w:val="18"/>
        </w:rPr>
        <w:t>6) 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pPr>
        <w:pStyle w:val="ListParagraph"/>
        <w:ind w:left="737" w:hanging="0"/>
        <w:jc w:val="both"/>
        <w:rPr>
          <w:sz w:val="21"/>
          <w:szCs w:val="21"/>
        </w:rPr>
      </w:pPr>
      <w:r>
        <w:rPr>
          <w:rFonts w:ascii="Calibri" w:hAnsi="Calibri"/>
          <w:sz w:val="18"/>
          <w:szCs w:val="18"/>
        </w:rPr>
        <w:t>7)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Pr>
          <w:rStyle w:val="Style14"/>
          <w:rFonts w:ascii="Calibri" w:hAnsi="Calibri"/>
          <w:sz w:val="18"/>
          <w:szCs w:val="18"/>
        </w:rPr>
        <w:footnoteReference w:id="2"/>
      </w:r>
      <w:r>
        <w:rPr>
          <w:rFonts w:ascii="Calibri" w:hAnsi="Calibri"/>
          <w:sz w:val="18"/>
          <w:szCs w:val="18"/>
        </w:rPr>
        <w:t>;</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5. 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pPr>
        <w:pStyle w:val="ListParagraph"/>
        <w:ind w:left="737" w:hanging="453"/>
        <w:jc w:val="both"/>
        <w:rPr>
          <w:sz w:val="21"/>
          <w:szCs w:val="21"/>
        </w:rPr>
      </w:pPr>
      <w:r>
        <w:rPr>
          <w:rFonts w:ascii="Calibri" w:hAnsi="Calibri"/>
          <w:sz w:val="18"/>
          <w:szCs w:val="18"/>
        </w:rPr>
        <w:t xml:space="preserve"> </w:t>
      </w:r>
      <w:r>
        <w:rPr>
          <w:rFonts w:ascii="Calibri" w:hAnsi="Calibri"/>
          <w:sz w:val="18"/>
          <w:szCs w:val="18"/>
        </w:rPr>
        <w:t>6. Банковская гарантия должна быть безотзывной и должна, как минимум, содержать:</w:t>
      </w:r>
    </w:p>
    <w:p>
      <w:pPr>
        <w:pStyle w:val="ListParagraph"/>
        <w:ind w:left="709" w:hanging="0"/>
        <w:jc w:val="both"/>
        <w:rPr>
          <w:sz w:val="21"/>
          <w:szCs w:val="21"/>
        </w:rPr>
      </w:pPr>
      <w:r>
        <w:rPr>
          <w:rFonts w:ascii="Calibri" w:hAnsi="Calibri"/>
          <w:sz w:val="18"/>
          <w:szCs w:val="18"/>
        </w:rPr>
        <w:t>1) сумму банковской гарантии, подлежащую уплате гарантом Заказчику;</w:t>
      </w:r>
    </w:p>
    <w:p>
      <w:pPr>
        <w:pStyle w:val="ListParagraph"/>
        <w:ind w:left="709" w:hanging="0"/>
        <w:jc w:val="both"/>
        <w:rPr>
          <w:sz w:val="21"/>
          <w:szCs w:val="21"/>
        </w:rPr>
      </w:pPr>
      <w:r>
        <w:rPr>
          <w:rFonts w:ascii="Calibri" w:hAnsi="Calibri"/>
          <w:sz w:val="18"/>
          <w:szCs w:val="18"/>
        </w:rPr>
        <w:t>2) обязательства принципала, надлежащее исполнение которых обеспечивается банковской гарантией;</w:t>
      </w:r>
    </w:p>
    <w:p>
      <w:pPr>
        <w:pStyle w:val="ListParagraph"/>
        <w:ind w:left="709" w:hanging="0"/>
        <w:jc w:val="both"/>
        <w:rPr>
          <w:sz w:val="21"/>
          <w:szCs w:val="21"/>
        </w:rPr>
      </w:pPr>
      <w:r>
        <w:rPr>
          <w:rFonts w:ascii="Calibri" w:hAnsi="Calibri"/>
          <w:sz w:val="18"/>
          <w:szCs w:val="18"/>
        </w:rPr>
        <w:t>3) обязанность гаранта уплатить Заказчику неустойку в размере 0,1 процента денежной суммы, подлежащей уплате, за каждый день просрочки;</w:t>
      </w:r>
    </w:p>
    <w:p>
      <w:pPr>
        <w:pStyle w:val="ListParagraph"/>
        <w:ind w:left="709" w:hanging="0"/>
        <w:jc w:val="both"/>
        <w:rPr>
          <w:sz w:val="21"/>
          <w:szCs w:val="21"/>
        </w:rPr>
      </w:pPr>
      <w:r>
        <w:rPr>
          <w:rFonts w:ascii="Calibri" w:hAnsi="Calibri"/>
          <w:sz w:val="18"/>
          <w:szCs w:val="18"/>
        </w:rPr>
        <w:t>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ListParagraph"/>
        <w:ind w:left="709" w:hanging="0"/>
        <w:jc w:val="both"/>
        <w:rPr>
          <w:sz w:val="21"/>
          <w:szCs w:val="21"/>
        </w:rPr>
      </w:pPr>
      <w:r>
        <w:rPr>
          <w:rFonts w:ascii="Calibri" w:hAnsi="Calibri"/>
          <w:sz w:val="18"/>
          <w:szCs w:val="18"/>
        </w:rPr>
        <w:t>5) срок действия банковской гарантии;</w:t>
      </w:r>
    </w:p>
    <w:p>
      <w:pPr>
        <w:pStyle w:val="ListParagraph"/>
        <w:ind w:left="709" w:hanging="0"/>
        <w:jc w:val="both"/>
        <w:rPr>
          <w:sz w:val="21"/>
          <w:szCs w:val="21"/>
        </w:rPr>
      </w:pPr>
      <w:r>
        <w:rPr>
          <w:rFonts w:ascii="Calibri" w:hAnsi="Calibri"/>
          <w:sz w:val="18"/>
          <w:szCs w:val="1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ListParagraph"/>
        <w:ind w:left="709" w:hanging="0"/>
        <w:jc w:val="both"/>
        <w:rPr>
          <w:sz w:val="21"/>
          <w:szCs w:val="21"/>
        </w:rPr>
      </w:pPr>
      <w:r>
        <w:rPr>
          <w:rFonts w:ascii="Calibri" w:hAnsi="Calibri"/>
          <w:sz w:val="18"/>
          <w:szCs w:val="18"/>
        </w:rPr>
        <w:t>7) иные требования к банковской гарантии могут быть установлены в документации о закупке.</w:t>
      </w:r>
    </w:p>
    <w:p>
      <w:pPr>
        <w:pStyle w:val="ListParagraph"/>
        <w:ind w:left="709" w:hanging="0"/>
        <w:jc w:val="both"/>
        <w:rPr>
          <w:sz w:val="21"/>
          <w:szCs w:val="21"/>
        </w:rPr>
      </w:pPr>
      <w:r>
        <w:rPr>
          <w:rFonts w:ascii="Calibri" w:hAnsi="Calibri"/>
          <w:sz w:val="18"/>
          <w:szCs w:val="18"/>
        </w:rPr>
        <w:t xml:space="preserve">   </w:t>
      </w:r>
      <w:r>
        <w:rPr>
          <w:rFonts w:ascii="Calibri" w:hAnsi="Calibri"/>
          <w:sz w:val="18"/>
          <w:szCs w:val="1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pPr>
        <w:pStyle w:val="ListParagraph"/>
        <w:ind w:left="567" w:hanging="425"/>
        <w:jc w:val="both"/>
        <w:rPr>
          <w:sz w:val="21"/>
          <w:szCs w:val="21"/>
        </w:rPr>
      </w:pPr>
      <w:r>
        <w:rPr>
          <w:rFonts w:ascii="Calibri" w:hAnsi="Calibri"/>
          <w:sz w:val="18"/>
          <w:szCs w:val="18"/>
        </w:rPr>
        <w:t xml:space="preserve">   </w:t>
      </w:r>
      <w:r>
        <w:rPr>
          <w:rFonts w:ascii="Calibri" w:hAnsi="Calibri"/>
          <w:sz w:val="18"/>
          <w:szCs w:val="18"/>
        </w:rPr>
        <w:t>7. Возврат участнику конкурентной закупки обеспечения заявки на участие в закупке не производится в  следующих случаях:</w:t>
      </w:r>
    </w:p>
    <w:p>
      <w:pPr>
        <w:pStyle w:val="Normal"/>
        <w:widowControl/>
        <w:ind w:firstLine="709"/>
        <w:jc w:val="both"/>
        <w:rPr>
          <w:sz w:val="24"/>
          <w:szCs w:val="24"/>
        </w:rPr>
      </w:pPr>
      <w:r>
        <w:rPr>
          <w:rFonts w:ascii="Calibri" w:hAnsi="Calibri"/>
          <w:sz w:val="18"/>
          <w:szCs w:val="18"/>
        </w:rPr>
        <w:t>1) уклонение или отказ участника закупки от заключения договора;</w:t>
      </w:r>
    </w:p>
    <w:p>
      <w:pPr>
        <w:pStyle w:val="Normal"/>
        <w:widowControl/>
        <w:ind w:left="993" w:hanging="284"/>
        <w:jc w:val="both"/>
        <w:rPr>
          <w:sz w:val="24"/>
          <w:szCs w:val="24"/>
        </w:rPr>
      </w:pPr>
      <w:r>
        <w:rPr>
          <w:rFonts w:ascii="Calibri" w:hAnsi="Calibri"/>
          <w:sz w:val="18"/>
          <w:szCs w:val="18"/>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widowControl/>
        <w:ind w:firstLine="284"/>
        <w:jc w:val="both"/>
        <w:rPr>
          <w:sz w:val="21"/>
          <w:szCs w:val="21"/>
        </w:rPr>
      </w:pPr>
      <w:r>
        <w:rPr>
          <w:rFonts w:ascii="Calibri" w:hAnsi="Calibri"/>
          <w:sz w:val="18"/>
          <w:szCs w:val="18"/>
        </w:rPr>
        <w:t>8. Иные случаи удержания обеспечения заявки устанавливаются в Положении.</w:t>
      </w:r>
    </w:p>
    <w:p>
      <w:pPr>
        <w:pStyle w:val="Normal"/>
        <w:widowControl/>
        <w:ind w:firstLine="709"/>
        <w:jc w:val="both"/>
        <w:rPr>
          <w:rFonts w:ascii="Calibri" w:hAnsi="Calibri"/>
          <w:sz w:val="18"/>
          <w:szCs w:val="18"/>
        </w:rPr>
      </w:pPr>
      <w:r>
        <w:rPr>
          <w:rFonts w:ascii="Calibri" w:hAnsi="Calibri"/>
          <w:sz w:val="18"/>
          <w:szCs w:val="18"/>
        </w:rPr>
      </w:r>
    </w:p>
    <w:p>
      <w:pPr>
        <w:pStyle w:val="Normal"/>
        <w:widowControl/>
        <w:ind w:left="956" w:hanging="1240"/>
        <w:jc w:val="both"/>
        <w:rPr>
          <w:b/>
          <w:b/>
          <w:sz w:val="24"/>
          <w:szCs w:val="24"/>
        </w:rPr>
      </w:pPr>
      <w:r>
        <w:rPr>
          <w:rFonts w:ascii="Calibri" w:hAnsi="Calibri"/>
          <w:b/>
          <w:sz w:val="18"/>
          <w:szCs w:val="18"/>
        </w:rPr>
        <w:t xml:space="preserve">         </w:t>
      </w:r>
      <w:r>
        <w:rPr>
          <w:rFonts w:ascii="Calibri" w:hAnsi="Calibri"/>
          <w:b/>
          <w:sz w:val="18"/>
          <w:szCs w:val="18"/>
        </w:rPr>
        <w:t>5.9.  О составе протоколов</w:t>
      </w:r>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 xml:space="preserve">1. Протокол, составляемый в ходе осуществления </w:t>
      </w:r>
      <w:bookmarkStart w:id="75" w:name="__DdeLink__6383_1156539862"/>
      <w:r>
        <w:rPr>
          <w:rFonts w:ascii="Calibri" w:hAnsi="Calibri"/>
          <w:sz w:val="18"/>
          <w:szCs w:val="18"/>
        </w:rPr>
        <w:t>конкурентной закупки</w:t>
      </w:r>
      <w:bookmarkEnd w:id="75"/>
      <w:r>
        <w:rPr>
          <w:rFonts w:ascii="Calibri" w:hAnsi="Calibri"/>
          <w:sz w:val="18"/>
          <w:szCs w:val="18"/>
        </w:rPr>
        <w:t xml:space="preserve"> (по результатам этапа конкурентной закупки), должен содержать следующие сведения:</w:t>
      </w:r>
    </w:p>
    <w:p>
      <w:pPr>
        <w:pStyle w:val="Normal"/>
        <w:widowControl/>
        <w:ind w:firstLine="709"/>
        <w:jc w:val="both"/>
        <w:rPr>
          <w:sz w:val="24"/>
          <w:szCs w:val="24"/>
        </w:rPr>
      </w:pPr>
      <w:r>
        <w:rPr>
          <w:rFonts w:ascii="Calibri" w:hAnsi="Calibri"/>
          <w:sz w:val="18"/>
          <w:szCs w:val="18"/>
        </w:rPr>
        <w:t>1) дата подписания протокола;</w:t>
      </w:r>
    </w:p>
    <w:p>
      <w:pPr>
        <w:pStyle w:val="Normal"/>
        <w:widowControl/>
        <w:ind w:left="993" w:hanging="284"/>
        <w:jc w:val="both"/>
        <w:rPr>
          <w:sz w:val="24"/>
          <w:szCs w:val="24"/>
        </w:rPr>
      </w:pPr>
      <w:r>
        <w:rPr>
          <w:rFonts w:ascii="Calibri" w:hAnsi="Calibri"/>
          <w:sz w:val="18"/>
          <w:szCs w:val="18"/>
        </w:rPr>
        <w:t>2) количество поданных на участие в закупке (этапе закупки) заявок, а также дата и время регистрации каждой такой заявки;</w:t>
      </w:r>
    </w:p>
    <w:p>
      <w:pPr>
        <w:pStyle w:val="Normal"/>
        <w:widowControl/>
        <w:ind w:left="993" w:hanging="284"/>
        <w:jc w:val="both"/>
        <w:rPr>
          <w:sz w:val="24"/>
          <w:szCs w:val="24"/>
        </w:rPr>
      </w:pPr>
      <w:r>
        <w:rPr>
          <w:rFonts w:ascii="Calibri" w:hAnsi="Calibri"/>
          <w:sz w:val="18"/>
          <w:szCs w:val="1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Normal"/>
        <w:widowControl/>
        <w:ind w:firstLine="709"/>
        <w:jc w:val="both"/>
        <w:rPr>
          <w:sz w:val="24"/>
          <w:szCs w:val="24"/>
        </w:rPr>
      </w:pPr>
      <w:r>
        <w:rPr>
          <w:rFonts w:ascii="Calibri" w:hAnsi="Calibri"/>
          <w:sz w:val="18"/>
          <w:szCs w:val="18"/>
        </w:rPr>
        <w:t>а) количества заявок на участие в закупке, которые отклонены;</w:t>
      </w:r>
    </w:p>
    <w:p>
      <w:pPr>
        <w:pStyle w:val="Normal"/>
        <w:widowControl/>
        <w:ind w:left="993" w:hanging="284"/>
        <w:jc w:val="both"/>
        <w:rPr>
          <w:sz w:val="24"/>
          <w:szCs w:val="24"/>
        </w:rPr>
      </w:pPr>
      <w:r>
        <w:rPr>
          <w:rFonts w:ascii="Calibri" w:hAnsi="Calibri"/>
          <w:sz w:val="18"/>
          <w:szCs w:val="1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Normal"/>
        <w:widowControl/>
        <w:ind w:left="993" w:hanging="284"/>
        <w:jc w:val="both"/>
        <w:rPr>
          <w:sz w:val="24"/>
          <w:szCs w:val="24"/>
        </w:rPr>
      </w:pPr>
      <w:r>
        <w:rPr>
          <w:rFonts w:ascii="Calibri" w:hAnsi="Calibri"/>
          <w:sz w:val="18"/>
          <w:szCs w:val="18"/>
        </w:rPr>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Normal"/>
        <w:widowControl/>
        <w:ind w:firstLine="709"/>
        <w:jc w:val="both"/>
        <w:rPr>
          <w:sz w:val="24"/>
          <w:szCs w:val="24"/>
        </w:rPr>
      </w:pPr>
      <w:r>
        <w:rPr>
          <w:rFonts w:ascii="Calibri" w:hAnsi="Calibri"/>
          <w:sz w:val="18"/>
          <w:szCs w:val="18"/>
        </w:rPr>
        <w:t>5) причины, по которым конкурентная закупка признана несостоявшейся, в случае ее признания таковой;</w:t>
      </w:r>
    </w:p>
    <w:p>
      <w:pPr>
        <w:pStyle w:val="Normal"/>
        <w:widowControl/>
        <w:ind w:firstLine="709"/>
        <w:jc w:val="both"/>
        <w:rPr>
          <w:sz w:val="24"/>
          <w:szCs w:val="24"/>
        </w:rPr>
      </w:pPr>
      <w:r>
        <w:rPr>
          <w:rFonts w:ascii="Calibri" w:hAnsi="Calibri"/>
          <w:sz w:val="18"/>
          <w:szCs w:val="18"/>
        </w:rPr>
        <w:t>6) иные сведения в случае, если необходимость их указания в протоколе предусмотрена Положением.</w:t>
      </w:r>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2. Протокол, составленный по итогам конкурентной закупки (далее - итоговый протокол), должен содержать следующие сведения:</w:t>
      </w:r>
    </w:p>
    <w:p>
      <w:pPr>
        <w:pStyle w:val="Normal"/>
        <w:widowControl/>
        <w:ind w:firstLine="709"/>
        <w:jc w:val="both"/>
        <w:rPr>
          <w:sz w:val="24"/>
          <w:szCs w:val="24"/>
        </w:rPr>
      </w:pPr>
      <w:r>
        <w:rPr>
          <w:rFonts w:ascii="Calibri" w:hAnsi="Calibri"/>
          <w:sz w:val="18"/>
          <w:szCs w:val="18"/>
        </w:rPr>
        <w:t>1) дата подписания протокола;</w:t>
      </w:r>
    </w:p>
    <w:p>
      <w:pPr>
        <w:pStyle w:val="Normal"/>
        <w:widowControl/>
        <w:ind w:firstLine="709"/>
        <w:jc w:val="both"/>
        <w:rPr>
          <w:sz w:val="24"/>
          <w:szCs w:val="24"/>
        </w:rPr>
      </w:pPr>
      <w:r>
        <w:rPr>
          <w:rFonts w:ascii="Calibri" w:hAnsi="Calibri"/>
          <w:sz w:val="18"/>
          <w:szCs w:val="18"/>
        </w:rPr>
        <w:t>2) количество поданных заявок на участие в закупке, а также дата и время регистрации каждой такой заявки;</w:t>
      </w:r>
    </w:p>
    <w:p>
      <w:pPr>
        <w:pStyle w:val="Normal"/>
        <w:widowControl/>
        <w:ind w:left="851" w:hanging="142"/>
        <w:jc w:val="both"/>
        <w:rPr>
          <w:sz w:val="24"/>
          <w:szCs w:val="24"/>
        </w:rPr>
      </w:pPr>
      <w:r>
        <w:rPr>
          <w:rFonts w:ascii="Calibri" w:hAnsi="Calibri"/>
          <w:sz w:val="18"/>
          <w:szCs w:val="1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widowControl/>
        <w:ind w:left="993" w:hanging="284"/>
        <w:jc w:val="both"/>
        <w:rPr>
          <w:sz w:val="24"/>
          <w:szCs w:val="24"/>
        </w:rPr>
      </w:pPr>
      <w:r>
        <w:rPr>
          <w:rFonts w:ascii="Calibri" w:hAnsi="Calibri"/>
          <w:sz w:val="18"/>
          <w:szCs w:val="1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Normal"/>
        <w:widowControl/>
        <w:ind w:left="993" w:hanging="284"/>
        <w:jc w:val="both"/>
        <w:rPr>
          <w:sz w:val="24"/>
          <w:szCs w:val="24"/>
        </w:rPr>
      </w:pPr>
      <w:r>
        <w:rPr>
          <w:rFonts w:ascii="Calibri" w:hAnsi="Calibri"/>
          <w:sz w:val="18"/>
          <w:szCs w:val="1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widowControl/>
        <w:ind w:firstLine="993"/>
        <w:jc w:val="both"/>
        <w:rPr>
          <w:sz w:val="24"/>
          <w:szCs w:val="24"/>
        </w:rPr>
      </w:pPr>
      <w:r>
        <w:rPr>
          <w:rFonts w:ascii="Calibri" w:hAnsi="Calibri"/>
          <w:sz w:val="18"/>
          <w:szCs w:val="18"/>
        </w:rPr>
        <w:t>а) количества заявок на участие в закупке, окончательных предложений, которые отклонены;</w:t>
      </w:r>
    </w:p>
    <w:p>
      <w:pPr>
        <w:pStyle w:val="Normal"/>
        <w:widowControl/>
        <w:ind w:left="993" w:hanging="0"/>
        <w:jc w:val="both"/>
        <w:rPr>
          <w:sz w:val="24"/>
          <w:szCs w:val="24"/>
        </w:rPr>
      </w:pPr>
      <w:r>
        <w:rPr>
          <w:rFonts w:ascii="Calibri" w:hAnsi="Calibri"/>
          <w:sz w:val="18"/>
          <w:szCs w:val="1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Normal"/>
        <w:widowControl/>
        <w:ind w:left="993" w:hanging="284"/>
        <w:jc w:val="both"/>
        <w:rPr>
          <w:sz w:val="24"/>
          <w:szCs w:val="24"/>
        </w:rPr>
      </w:pPr>
      <w:r>
        <w:rPr>
          <w:rFonts w:ascii="Calibri" w:hAnsi="Calibri"/>
          <w:sz w:val="18"/>
          <w:szCs w:val="1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Normal"/>
        <w:widowControl/>
        <w:ind w:firstLine="709"/>
        <w:jc w:val="both"/>
        <w:rPr>
          <w:sz w:val="24"/>
          <w:szCs w:val="24"/>
        </w:rPr>
      </w:pPr>
      <w:r>
        <w:rPr>
          <w:rFonts w:ascii="Calibri" w:hAnsi="Calibri"/>
          <w:sz w:val="18"/>
          <w:szCs w:val="18"/>
        </w:rPr>
        <w:t>7) причины, по которым закупка признана несостоявшейся, в случае признания ее таковой;</w:t>
      </w:r>
    </w:p>
    <w:p>
      <w:pPr>
        <w:pStyle w:val="Normal"/>
        <w:widowControl/>
        <w:ind w:firstLine="709"/>
        <w:jc w:val="both"/>
        <w:rPr>
          <w:sz w:val="24"/>
          <w:szCs w:val="24"/>
        </w:rPr>
      </w:pPr>
      <w:r>
        <w:rPr>
          <w:rFonts w:ascii="Calibri" w:hAnsi="Calibri"/>
          <w:sz w:val="18"/>
          <w:szCs w:val="18"/>
        </w:rPr>
        <w:t>8) объем закупаемых товаров, работ, услуг.</w:t>
      </w:r>
    </w:p>
    <w:p>
      <w:pPr>
        <w:pStyle w:val="Normal"/>
        <w:widowControl/>
        <w:ind w:firstLine="709"/>
        <w:jc w:val="both"/>
        <w:rPr>
          <w:sz w:val="24"/>
          <w:szCs w:val="24"/>
        </w:rPr>
      </w:pPr>
      <w:r>
        <w:rPr>
          <w:rFonts w:ascii="Calibri" w:hAnsi="Calibri"/>
          <w:sz w:val="18"/>
          <w:szCs w:val="18"/>
        </w:rPr>
        <w:t>9) цена закупаемых товаров, работ, услуг.</w:t>
      </w:r>
    </w:p>
    <w:p>
      <w:pPr>
        <w:pStyle w:val="Normal"/>
        <w:widowControl/>
        <w:ind w:firstLine="567"/>
        <w:jc w:val="both"/>
        <w:rPr>
          <w:sz w:val="24"/>
          <w:szCs w:val="24"/>
        </w:rPr>
      </w:pPr>
      <w:r>
        <w:rPr>
          <w:rFonts w:ascii="Calibri" w:hAnsi="Calibri"/>
          <w:sz w:val="18"/>
          <w:szCs w:val="18"/>
        </w:rPr>
        <w:t>10) сроки исполнения договора.</w:t>
      </w:r>
    </w:p>
    <w:p>
      <w:pPr>
        <w:pStyle w:val="Normal"/>
        <w:widowControl/>
        <w:ind w:firstLine="567"/>
        <w:jc w:val="both"/>
        <w:rPr>
          <w:sz w:val="21"/>
          <w:szCs w:val="21"/>
        </w:rPr>
      </w:pPr>
      <w:r>
        <w:rPr>
          <w:rFonts w:ascii="Calibri" w:hAnsi="Calibri"/>
          <w:sz w:val="18"/>
          <w:szCs w:val="18"/>
        </w:rPr>
        <w:t>11) иные сведения в случае, если необходимость их указания в протоколе предусмотрена Положением.</w:t>
      </w:r>
    </w:p>
    <w:p>
      <w:pPr>
        <w:pStyle w:val="Normal"/>
        <w:widowControl/>
        <w:ind w:firstLine="567"/>
        <w:jc w:val="both"/>
        <w:rPr>
          <w:rFonts w:ascii="Calibri" w:hAnsi="Calibri"/>
          <w:sz w:val="18"/>
          <w:szCs w:val="18"/>
        </w:rPr>
      </w:pPr>
      <w:r>
        <w:rPr>
          <w:rFonts w:ascii="Calibri" w:hAnsi="Calibri"/>
          <w:sz w:val="18"/>
          <w:szCs w:val="18"/>
        </w:rPr>
      </w:r>
    </w:p>
    <w:p>
      <w:pPr>
        <w:pStyle w:val="Normal"/>
        <w:jc w:val="both"/>
        <w:rPr>
          <w:rFonts w:ascii="Calibri" w:hAnsi="Calibri"/>
          <w:sz w:val="18"/>
          <w:szCs w:val="18"/>
        </w:rPr>
      </w:pPr>
      <w:r>
        <w:rPr>
          <w:rFonts w:ascii="Calibri" w:hAnsi="Calibri"/>
          <w:b/>
          <w:sz w:val="18"/>
          <w:szCs w:val="18"/>
        </w:rPr>
        <w:t xml:space="preserve">5.10.    Случаи признания конкурентной закупки  несостоявшейся и их последствия. </w:t>
      </w:r>
    </w:p>
    <w:p>
      <w:pPr>
        <w:pStyle w:val="Normal"/>
        <w:ind w:hanging="1247"/>
        <w:jc w:val="both"/>
        <w:rPr>
          <w:rFonts w:ascii="Calibri" w:hAnsi="Calibri"/>
          <w:sz w:val="18"/>
          <w:szCs w:val="18"/>
        </w:rPr>
      </w:pPr>
      <w:r>
        <w:rPr>
          <w:rFonts w:ascii="Calibri" w:hAnsi="Calibri"/>
          <w:sz w:val="18"/>
          <w:szCs w:val="18"/>
        </w:rPr>
        <w:t xml:space="preserve">                             </w:t>
      </w:r>
      <w:r>
        <w:rPr>
          <w:rFonts w:ascii="Calibri" w:hAnsi="Calibri"/>
          <w:sz w:val="18"/>
          <w:szCs w:val="18"/>
        </w:rPr>
        <w:t>1. В случае , если при рассмотрении заявок на участие в запросе предложений , заявка только одного участника признана соответствующей требованиям документации о проведении конкурентной закупки, такой участник считается единственным участником конкурентной закупки . Заказчик вправе заключить договор с участником закупки, подавшим такую заявку на условиях документации о проведении конкурентной закупки, проекта договора и заявки, поданной участником. Такой участник не вправе отказаться от заключения договора с Заказчиком. Конкурентная закупка  в этом случае признается несостоявшейся. В указанном случае в протокол подведения итогов не вносятся сведения о результатах оценки.</w:t>
      </w:r>
    </w:p>
    <w:p>
      <w:pPr>
        <w:pStyle w:val="Normal"/>
        <w:ind w:left="57" w:hanging="1247"/>
        <w:jc w:val="both"/>
        <w:rPr>
          <w:rFonts w:ascii="Calibri" w:hAnsi="Calibri"/>
          <w:sz w:val="18"/>
          <w:szCs w:val="18"/>
        </w:rPr>
      </w:pPr>
      <w:r>
        <w:rPr>
          <w:rFonts w:ascii="Calibri" w:hAnsi="Calibri"/>
          <w:b/>
          <w:sz w:val="18"/>
          <w:szCs w:val="18"/>
        </w:rPr>
        <w:t xml:space="preserve">                            </w:t>
      </w:r>
      <w:r>
        <w:rPr>
          <w:rFonts w:ascii="Calibri" w:hAnsi="Calibri"/>
          <w:sz w:val="18"/>
          <w:szCs w:val="18"/>
        </w:rPr>
        <w:t xml:space="preserve">2. В случае, </w:t>
      </w:r>
      <w:r>
        <w:rPr>
          <w:rFonts w:ascii="Calibri" w:hAnsi="Calibri"/>
          <w:b/>
          <w:sz w:val="18"/>
          <w:szCs w:val="18"/>
        </w:rPr>
        <w:t xml:space="preserve"> </w:t>
      </w:r>
      <w:r>
        <w:rPr>
          <w:rFonts w:ascii="Calibri" w:hAnsi="Calibri"/>
          <w:sz w:val="18"/>
          <w:szCs w:val="18"/>
        </w:rPr>
        <w:t>если при проведении рассмотрении заявок были признаны несоответствующими требованиям документации о проведении конкурентной закупки все заявки, отказано в дальнейшем участии в закупке всем участникам, подавшим заявки, конкурентная закупка признается несостоявшейся, Заказчик вправе осуществить закупку у единственного поставщика (исполнителя, подрядчика).</w:t>
      </w:r>
    </w:p>
    <w:p>
      <w:pPr>
        <w:pStyle w:val="ListParagraph"/>
        <w:spacing w:lineRule="atLeast" w:line="100"/>
        <w:ind w:left="113" w:hanging="1134"/>
        <w:jc w:val="both"/>
        <w:rPr>
          <w:rFonts w:ascii="Calibri" w:hAnsi="Calibri"/>
          <w:sz w:val="18"/>
          <w:szCs w:val="18"/>
        </w:rPr>
      </w:pPr>
      <w:r>
        <w:rPr>
          <w:rFonts w:ascii="Calibri" w:hAnsi="Calibri"/>
          <w:sz w:val="18"/>
          <w:szCs w:val="18"/>
        </w:rPr>
        <w:t xml:space="preserve">                         </w:t>
      </w:r>
      <w:r>
        <w:rPr>
          <w:rFonts w:ascii="Calibri" w:hAnsi="Calibri"/>
          <w:sz w:val="18"/>
          <w:szCs w:val="18"/>
        </w:rPr>
        <w:t>3. В случае, если конкурентная закупка  признана несостоявшейся и (или) договор не заключён с участником закупки, подавшим единственную заявку , или признанным единственным участником конкурентной закупки , Заказчик вправе провести повторно конкурентную закупку  или применить другой способ закупки.</w:t>
      </w:r>
    </w:p>
    <w:p>
      <w:pPr>
        <w:pStyle w:val="Normal"/>
        <w:widowControl/>
        <w:ind w:firstLine="709"/>
        <w:jc w:val="both"/>
        <w:rPr>
          <w:rFonts w:ascii="Calibri" w:hAnsi="Calibri"/>
          <w:sz w:val="18"/>
          <w:szCs w:val="18"/>
        </w:rPr>
      </w:pPr>
      <w:r>
        <w:rPr>
          <w:rFonts w:ascii="Calibri" w:hAnsi="Calibri"/>
          <w:sz w:val="18"/>
          <w:szCs w:val="18"/>
        </w:rPr>
      </w:r>
    </w:p>
    <w:p>
      <w:pPr>
        <w:pStyle w:val="1"/>
        <w:widowControl/>
        <w:numPr>
          <w:ilvl w:val="0"/>
          <w:numId w:val="0"/>
        </w:numPr>
        <w:spacing w:before="200" w:after="200"/>
        <w:ind w:left="450" w:hanging="0"/>
        <w:rPr>
          <w:rFonts w:ascii="Times New Roman" w:hAnsi="Times New Roman"/>
          <w:color w:val="000000" w:themeColor="text1"/>
          <w:sz w:val="21"/>
          <w:szCs w:val="21"/>
        </w:rPr>
      </w:pPr>
      <w:r>
        <w:rPr>
          <w:rFonts w:ascii="Calibri" w:hAnsi="Calibri"/>
          <w:color w:val="000000" w:themeColor="text1"/>
          <w:sz w:val="18"/>
          <w:szCs w:val="18"/>
        </w:rPr>
        <w:t>6  КОНКУРЕНТНАЯ ЗАКУПКА В ЭЛЕКТРОННОЙ ФОРМЕ</w:t>
      </w:r>
    </w:p>
    <w:p>
      <w:pPr>
        <w:pStyle w:val="1"/>
        <w:widowControl/>
        <w:numPr>
          <w:ilvl w:val="1"/>
          <w:numId w:val="13"/>
        </w:numPr>
        <w:spacing w:before="0" w:after="0"/>
        <w:ind w:left="567" w:hanging="425"/>
        <w:jc w:val="both"/>
        <w:rPr>
          <w:rFonts w:ascii="Times New Roman" w:hAnsi="Times New Roman"/>
          <w:b w:val="false"/>
          <w:b w:val="false"/>
          <w:color w:val="000000" w:themeColor="text1"/>
          <w:sz w:val="21"/>
          <w:szCs w:val="21"/>
        </w:rPr>
      </w:pPr>
      <w:r>
        <w:rPr>
          <w:rFonts w:ascii="Calibri" w:hAnsi="Calibri"/>
          <w:b w:val="false"/>
          <w:color w:val="000000" w:themeColor="text1"/>
          <w:sz w:val="18"/>
          <w:szCs w:val="1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pPr>
        <w:pStyle w:val="Normal"/>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Оператором электронной площадки обеспечивается конфиденциальность информации:</w:t>
      </w:r>
    </w:p>
    <w:p>
      <w:pPr>
        <w:pStyle w:val="1"/>
        <w:widowControl/>
        <w:numPr>
          <w:ilvl w:val="0"/>
          <w:numId w:val="14"/>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pPr>
        <w:pStyle w:val="1"/>
        <w:widowControl/>
        <w:numPr>
          <w:ilvl w:val="0"/>
          <w:numId w:val="14"/>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709" w:hanging="567"/>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Normal"/>
        <w:ind w:left="567" w:hanging="425"/>
        <w:rPr>
          <w:rFonts w:ascii="Calibri" w:hAnsi="Calibri"/>
          <w:sz w:val="18"/>
          <w:szCs w:val="18"/>
        </w:rPr>
      </w:pPr>
      <w:r>
        <w:rPr>
          <w:rFonts w:ascii="Calibri" w:hAnsi="Calibri"/>
          <w:sz w:val="18"/>
          <w:szCs w:val="18"/>
        </w:rPr>
      </w:r>
    </w:p>
    <w:p>
      <w:pPr>
        <w:pStyle w:val="1"/>
        <w:widowControl/>
        <w:numPr>
          <w:ilvl w:val="0"/>
          <w:numId w:val="13"/>
        </w:numPr>
        <w:spacing w:before="200" w:after="200"/>
        <w:ind w:left="0" w:firstLine="709"/>
        <w:rPr>
          <w:rFonts w:ascii="Times New Roman" w:hAnsi="Times New Roman"/>
          <w:color w:val="auto"/>
          <w:sz w:val="24"/>
          <w:szCs w:val="24"/>
        </w:rPr>
      </w:pPr>
      <w:r>
        <w:rPr>
          <w:rFonts w:ascii="Calibri" w:hAnsi="Calibri"/>
          <w:color w:val="auto"/>
          <w:sz w:val="18"/>
          <w:szCs w:val="18"/>
        </w:rPr>
        <w:t>ТРЕБОВАНИЯ К КОНКУРЕНТНОЙ ЗАКУПКЕ, ОСУЩЕСТВЛЯЕМОЙ ЗАКРЫТЫМ СПОСОБОМ</w:t>
      </w:r>
    </w:p>
    <w:p>
      <w:pPr>
        <w:pStyle w:val="1"/>
        <w:widowControl/>
        <w:numPr>
          <w:ilvl w:val="1"/>
          <w:numId w:val="13"/>
        </w:numPr>
        <w:spacing w:before="0" w:after="0"/>
        <w:ind w:left="567" w:hanging="425"/>
        <w:jc w:val="both"/>
        <w:rPr>
          <w:rFonts w:ascii="Times New Roman" w:hAnsi="Times New Roman"/>
          <w:b w:val="false"/>
          <w:b w:val="false"/>
          <w:color w:val="000000" w:themeColor="text1"/>
          <w:sz w:val="24"/>
          <w:szCs w:val="24"/>
        </w:rPr>
      </w:pPr>
      <w:r>
        <w:rPr>
          <w:rFonts w:ascii="Calibri" w:hAnsi="Calibri"/>
          <w:b w:val="false"/>
          <w:color w:val="000000" w:themeColor="text1"/>
          <w:sz w:val="18"/>
          <w:szCs w:val="1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w:t>
      </w:r>
      <w:r>
        <w:rPr>
          <w:rFonts w:ascii="Calibri" w:hAnsi="Calibri"/>
          <w:b w:val="false"/>
          <w:color w:val="auto"/>
          <w:sz w:val="18"/>
          <w:szCs w:val="18"/>
        </w:rPr>
        <w:t>трём</w:t>
      </w:r>
      <w:r>
        <w:rPr>
          <w:rFonts w:ascii="Calibri" w:hAnsi="Calibri"/>
          <w:b w:val="false"/>
          <w:color w:val="000000" w:themeColor="text1"/>
          <w:sz w:val="18"/>
          <w:szCs w:val="18"/>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pStyle w:val="Normal"/>
        <w:ind w:left="567" w:hanging="425"/>
        <w:rPr>
          <w:rFonts w:ascii="Calibri" w:hAnsi="Calibri"/>
          <w:sz w:val="18"/>
          <w:szCs w:val="18"/>
        </w:rPr>
      </w:pPr>
      <w:r>
        <w:rPr>
          <w:rFonts w:ascii="Calibri" w:hAnsi="Calibri"/>
          <w:sz w:val="18"/>
          <w:szCs w:val="18"/>
        </w:rPr>
      </w:r>
    </w:p>
    <w:p>
      <w:pPr>
        <w:pStyle w:val="1"/>
        <w:widowControl/>
        <w:numPr>
          <w:ilvl w:val="1"/>
          <w:numId w:val="13"/>
        </w:numPr>
        <w:spacing w:before="0" w:after="0"/>
        <w:ind w:left="567" w:hanging="425"/>
        <w:jc w:val="both"/>
        <w:rPr>
          <w:rFonts w:ascii="Times New Roman" w:hAnsi="Times New Roman"/>
          <w:b w:val="false"/>
          <w:b w:val="false"/>
          <w:color w:val="000000" w:themeColor="text1"/>
          <w:sz w:val="21"/>
          <w:szCs w:val="21"/>
        </w:rPr>
      </w:pPr>
      <w:bookmarkStart w:id="76" w:name="_Toc474140954"/>
      <w:bookmarkStart w:id="77" w:name="_Ref431891860"/>
      <w:bookmarkStart w:id="78" w:name="_Toc420425958"/>
      <w:bookmarkStart w:id="79" w:name="_Toc378097874"/>
      <w:bookmarkStart w:id="80" w:name="_Toc372018457"/>
      <w:bookmarkStart w:id="81" w:name="_Toc320092836"/>
      <w:bookmarkStart w:id="82" w:name="_Toc319941038"/>
      <w:r>
        <w:rPr>
          <w:rFonts w:ascii="Calibri" w:hAnsi="Calibri"/>
          <w:b w:val="false"/>
          <w:color w:val="000000" w:themeColor="text1"/>
          <w:sz w:val="18"/>
          <w:szCs w:val="1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76"/>
      <w:bookmarkEnd w:id="77"/>
      <w:bookmarkEnd w:id="78"/>
      <w:bookmarkEnd w:id="79"/>
      <w:bookmarkEnd w:id="80"/>
      <w:bookmarkEnd w:id="81"/>
      <w:bookmarkEnd w:id="82"/>
    </w:p>
    <w:p>
      <w:pPr>
        <w:pStyle w:val="Normal"/>
        <w:ind w:left="567" w:hanging="425"/>
        <w:jc w:val="both"/>
        <w:rPr>
          <w:rFonts w:ascii="Calibri" w:hAnsi="Calibri"/>
          <w:sz w:val="18"/>
          <w:szCs w:val="18"/>
        </w:rPr>
      </w:pPr>
      <w:r>
        <w:rPr>
          <w:rFonts w:ascii="Calibri" w:hAnsi="Calibri"/>
          <w:sz w:val="18"/>
          <w:szCs w:val="18"/>
        </w:rPr>
      </w:r>
      <w:bookmarkStart w:id="83" w:name="_Hlk50728356"/>
      <w:bookmarkStart w:id="84" w:name="_Hlk50728356"/>
      <w:bookmarkEnd w:id="84"/>
    </w:p>
    <w:p>
      <w:pPr>
        <w:pStyle w:val="Normal"/>
        <w:ind w:firstLine="709"/>
        <w:jc w:val="both"/>
        <w:rPr>
          <w:rFonts w:ascii="Calibri" w:hAnsi="Calibri"/>
          <w:sz w:val="18"/>
          <w:szCs w:val="18"/>
        </w:rPr>
      </w:pPr>
      <w:r>
        <w:rPr>
          <w:rFonts w:ascii="Calibri" w:hAnsi="Calibri"/>
          <w:sz w:val="18"/>
          <w:szCs w:val="18"/>
        </w:rPr>
      </w:r>
    </w:p>
    <w:p>
      <w:pPr>
        <w:pStyle w:val="ListParagraph"/>
        <w:ind w:left="0" w:firstLine="709"/>
        <w:jc w:val="center"/>
        <w:rPr>
          <w:b/>
          <w:b/>
        </w:rPr>
      </w:pPr>
      <w:r>
        <w:rPr>
          <w:rFonts w:ascii="Calibri" w:hAnsi="Calibri"/>
          <w:b/>
          <w:sz w:val="18"/>
          <w:szCs w:val="18"/>
        </w:rPr>
        <w:t>8. ПОРЯДОК ПРОВЕДЕНИЯ КОНКУРСА</w:t>
      </w:r>
    </w:p>
    <w:p>
      <w:pPr>
        <w:pStyle w:val="ListParagraph"/>
        <w:ind w:left="0" w:firstLine="142"/>
        <w:jc w:val="both"/>
        <w:rPr>
          <w:rFonts w:ascii="Calibri" w:hAnsi="Calibri"/>
          <w:sz w:val="18"/>
          <w:szCs w:val="18"/>
        </w:rPr>
      </w:pPr>
      <w:r>
        <w:rPr>
          <w:rFonts w:ascii="Calibri" w:hAnsi="Calibri"/>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0"/>
          <w:numId w:val="15"/>
        </w:numPr>
        <w:ind w:left="0" w:firstLine="142"/>
        <w:jc w:val="both"/>
        <w:rPr>
          <w:rFonts w:ascii="Calibri" w:hAnsi="Calibri"/>
          <w:vanish/>
          <w:sz w:val="18"/>
          <w:szCs w:val="18"/>
        </w:rPr>
      </w:pPr>
      <w:r>
        <w:rPr>
          <w:rFonts w:ascii="Calibri" w:hAnsi="Calibri"/>
          <w:vanish/>
          <w:sz w:val="18"/>
          <w:szCs w:val="18"/>
        </w:rPr>
      </w:r>
    </w:p>
    <w:p>
      <w:pPr>
        <w:pStyle w:val="ListParagraph"/>
        <w:numPr>
          <w:ilvl w:val="1"/>
          <w:numId w:val="15"/>
        </w:numPr>
        <w:ind w:left="709" w:hanging="425"/>
        <w:jc w:val="both"/>
        <w:rPr>
          <w:sz w:val="21"/>
          <w:szCs w:val="21"/>
        </w:rPr>
      </w:pPr>
      <w:r>
        <w:rPr>
          <w:rFonts w:ascii="Calibri" w:hAnsi="Calibri"/>
          <w:sz w:val="18"/>
          <w:szCs w:val="18"/>
        </w:rPr>
        <w:t xml:space="preserve">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bookmarkStart w:id="85" w:name="_Toc320092837"/>
      <w:bookmarkStart w:id="86" w:name="_Toc319941039"/>
      <w:r>
        <w:rPr>
          <w:rFonts w:ascii="Calibri" w:hAnsi="Calibri"/>
          <w:sz w:val="18"/>
          <w:szCs w:val="18"/>
        </w:rPr>
        <w:t>договора.</w:t>
      </w:r>
    </w:p>
    <w:p>
      <w:pPr>
        <w:pStyle w:val="ListParagraph"/>
        <w:ind w:left="142" w:firstLine="142"/>
        <w:jc w:val="both"/>
        <w:rPr>
          <w:b/>
          <w:b/>
        </w:rPr>
      </w:pPr>
      <w:r>
        <w:rPr>
          <w:rFonts w:ascii="Calibri" w:hAnsi="Calibri"/>
          <w:b/>
          <w:sz w:val="18"/>
          <w:szCs w:val="18"/>
        </w:rPr>
        <w:t>8.2. Общий порядок проведения открытого конкурса</w:t>
      </w:r>
      <w:bookmarkEnd w:id="85"/>
      <w:bookmarkEnd w:id="86"/>
    </w:p>
    <w:p>
      <w:pPr>
        <w:pStyle w:val="ListParagraph"/>
        <w:numPr>
          <w:ilvl w:val="1"/>
          <w:numId w:val="15"/>
        </w:numPr>
        <w:ind w:left="142" w:firstLine="142"/>
        <w:jc w:val="both"/>
        <w:rPr>
          <w:rFonts w:ascii="Calibri" w:hAnsi="Calibri"/>
          <w:vanish/>
          <w:sz w:val="18"/>
          <w:szCs w:val="18"/>
        </w:rPr>
      </w:pPr>
      <w:r>
        <w:rPr>
          <w:rFonts w:ascii="Calibri" w:hAnsi="Calibri"/>
          <w:vanish/>
          <w:sz w:val="18"/>
          <w:szCs w:val="18"/>
        </w:rPr>
      </w:r>
    </w:p>
    <w:p>
      <w:pPr>
        <w:pStyle w:val="ListParagraph"/>
        <w:numPr>
          <w:ilvl w:val="1"/>
          <w:numId w:val="15"/>
        </w:numPr>
        <w:ind w:left="142" w:firstLine="142"/>
        <w:jc w:val="both"/>
        <w:rPr>
          <w:rFonts w:ascii="Calibri" w:hAnsi="Calibri"/>
          <w:vanish/>
          <w:sz w:val="18"/>
          <w:szCs w:val="18"/>
        </w:rPr>
      </w:pPr>
      <w:r>
        <w:rPr>
          <w:rFonts w:ascii="Calibri" w:hAnsi="Calibri"/>
          <w:vanish/>
          <w:sz w:val="18"/>
          <w:szCs w:val="18"/>
        </w:rPr>
      </w:r>
    </w:p>
    <w:p>
      <w:pPr>
        <w:pStyle w:val="ListParagraph"/>
        <w:numPr>
          <w:ilvl w:val="2"/>
          <w:numId w:val="47"/>
        </w:numPr>
        <w:ind w:left="851" w:hanging="284"/>
        <w:jc w:val="both"/>
        <w:rPr>
          <w:sz w:val="21"/>
          <w:szCs w:val="21"/>
        </w:rPr>
      </w:pPr>
      <w:r>
        <w:rPr>
          <w:rFonts w:ascii="Calibri" w:hAnsi="Calibri"/>
          <w:sz w:val="18"/>
          <w:szCs w:val="18"/>
        </w:rPr>
        <w:t>В целях закупки товаров, работ, услуг путём проведения открытого конкурса необходимо:</w:t>
      </w:r>
    </w:p>
    <w:p>
      <w:pPr>
        <w:pStyle w:val="ListParagraph"/>
        <w:numPr>
          <w:ilvl w:val="2"/>
          <w:numId w:val="47"/>
        </w:numPr>
        <w:ind w:left="851" w:hanging="284"/>
        <w:jc w:val="both"/>
        <w:rPr>
          <w:sz w:val="21"/>
          <w:szCs w:val="21"/>
        </w:rPr>
      </w:pPr>
      <w:r>
        <w:rPr>
          <w:rFonts w:ascii="Calibri" w:hAnsi="Calibri"/>
          <w:sz w:val="18"/>
          <w:szCs w:val="18"/>
        </w:rPr>
        <w:t>Разработать и разместить в единой информационной системе извещение о проведении открытого конкурса, конкурсную документацию (документация о закупке), проект договора.</w:t>
      </w:r>
    </w:p>
    <w:p>
      <w:pPr>
        <w:pStyle w:val="ListParagraph"/>
        <w:numPr>
          <w:ilvl w:val="2"/>
          <w:numId w:val="47"/>
        </w:numPr>
        <w:ind w:left="851" w:hanging="284"/>
        <w:jc w:val="both"/>
        <w:rPr>
          <w:sz w:val="21"/>
          <w:szCs w:val="21"/>
        </w:rPr>
      </w:pPr>
      <w:r>
        <w:rPr>
          <w:rFonts w:ascii="Calibri" w:hAnsi="Calibri"/>
          <w:sz w:val="18"/>
          <w:szCs w:val="18"/>
        </w:rPr>
        <w:t>В случае получения от участника закупки запроса на разъяснение положений конкурсной документации, предоставлять необходимые разъяснения.</w:t>
      </w:r>
    </w:p>
    <w:p>
      <w:pPr>
        <w:pStyle w:val="ListParagraph"/>
        <w:numPr>
          <w:ilvl w:val="2"/>
          <w:numId w:val="47"/>
        </w:numPr>
        <w:ind w:left="851" w:hanging="284"/>
        <w:jc w:val="both"/>
        <w:rPr>
          <w:sz w:val="21"/>
          <w:szCs w:val="21"/>
        </w:rPr>
      </w:pPr>
      <w:r>
        <w:rPr>
          <w:rFonts w:ascii="Calibri" w:hAnsi="Calibri"/>
          <w:sz w:val="18"/>
          <w:szCs w:val="18"/>
        </w:rPr>
        <w:t>При необходимости вносить изменения в извещение о проведении открытого конкурса, конкурсную документацию.</w:t>
      </w:r>
    </w:p>
    <w:p>
      <w:pPr>
        <w:pStyle w:val="ListParagraph"/>
        <w:numPr>
          <w:ilvl w:val="2"/>
          <w:numId w:val="47"/>
        </w:numPr>
        <w:ind w:left="851" w:hanging="284"/>
        <w:jc w:val="both"/>
        <w:rPr>
          <w:sz w:val="21"/>
          <w:szCs w:val="21"/>
        </w:rPr>
      </w:pPr>
      <w:r>
        <w:rPr>
          <w:rFonts w:ascii="Calibri" w:hAnsi="Calibri"/>
          <w:sz w:val="18"/>
          <w:szCs w:val="18"/>
        </w:rPr>
        <w:t>Принимать все конкурсные заявки, поданные в срок и в порядке, установленные в конкурсной документации.</w:t>
      </w:r>
    </w:p>
    <w:p>
      <w:pPr>
        <w:pStyle w:val="ListParagraph"/>
        <w:numPr>
          <w:ilvl w:val="2"/>
          <w:numId w:val="47"/>
        </w:numPr>
        <w:ind w:left="851" w:hanging="284"/>
        <w:jc w:val="both"/>
        <w:rPr>
          <w:sz w:val="21"/>
          <w:szCs w:val="21"/>
        </w:rPr>
      </w:pPr>
      <w:r>
        <w:rPr>
          <w:rFonts w:ascii="Calibri" w:hAnsi="Calibri"/>
          <w:sz w:val="18"/>
          <w:szCs w:val="18"/>
        </w:rPr>
        <w:t>Осуществить вскрытие конвертов с конкурсными заявками.</w:t>
      </w:r>
    </w:p>
    <w:p>
      <w:pPr>
        <w:pStyle w:val="ListParagraph"/>
        <w:numPr>
          <w:ilvl w:val="2"/>
          <w:numId w:val="47"/>
        </w:numPr>
        <w:ind w:left="851" w:hanging="284"/>
        <w:jc w:val="both"/>
        <w:rPr>
          <w:sz w:val="21"/>
          <w:szCs w:val="21"/>
        </w:rPr>
      </w:pPr>
      <w:r>
        <w:rPr>
          <w:rFonts w:ascii="Calibri" w:hAnsi="Calibri"/>
          <w:sz w:val="18"/>
          <w:szCs w:val="18"/>
        </w:rPr>
        <w:t>Рассмотреть, оценить и сопоставить конкурсные заявки в целях определения победителя конкурса.</w:t>
      </w:r>
    </w:p>
    <w:p>
      <w:pPr>
        <w:pStyle w:val="ListParagraph"/>
        <w:numPr>
          <w:ilvl w:val="2"/>
          <w:numId w:val="47"/>
        </w:numPr>
        <w:ind w:left="851" w:hanging="284"/>
        <w:jc w:val="both"/>
        <w:rPr>
          <w:sz w:val="21"/>
          <w:szCs w:val="21"/>
        </w:rPr>
      </w:pPr>
      <w:r>
        <w:rPr>
          <w:rFonts w:ascii="Calibri" w:hAnsi="Calibri"/>
          <w:sz w:val="18"/>
          <w:szCs w:val="18"/>
        </w:rPr>
        <w:t>Разместить в единой информационной системе протоколы, составленные по результатам заседаний закупочной комиссии.</w:t>
      </w:r>
    </w:p>
    <w:p>
      <w:pPr>
        <w:pStyle w:val="ListParagraph"/>
        <w:numPr>
          <w:ilvl w:val="2"/>
          <w:numId w:val="47"/>
        </w:numPr>
        <w:ind w:left="851" w:hanging="284"/>
        <w:jc w:val="both"/>
        <w:rPr>
          <w:sz w:val="21"/>
          <w:szCs w:val="21"/>
        </w:rPr>
      </w:pPr>
      <w:r>
        <w:rPr>
          <w:rFonts w:ascii="Calibri" w:hAnsi="Calibri"/>
          <w:sz w:val="18"/>
          <w:szCs w:val="18"/>
        </w:rPr>
        <w:t>Заключить договор по результатам закупки.</w:t>
      </w:r>
    </w:p>
    <w:p>
      <w:pPr>
        <w:pStyle w:val="Normal"/>
        <w:ind w:left="142" w:firstLine="142"/>
        <w:jc w:val="both"/>
        <w:rPr>
          <w:rFonts w:ascii="Calibri" w:hAnsi="Calibri"/>
          <w:sz w:val="18"/>
          <w:szCs w:val="18"/>
        </w:rPr>
      </w:pPr>
      <w:r>
        <w:rPr>
          <w:rFonts w:ascii="Calibri" w:hAnsi="Calibri"/>
          <w:sz w:val="18"/>
          <w:szCs w:val="18"/>
        </w:rPr>
      </w:r>
    </w:p>
    <w:p>
      <w:pPr>
        <w:pStyle w:val="Normal"/>
        <w:widowControl/>
        <w:numPr>
          <w:ilvl w:val="1"/>
          <w:numId w:val="48"/>
        </w:numPr>
        <w:ind w:left="142" w:firstLine="142"/>
        <w:jc w:val="both"/>
        <w:rPr>
          <w:b/>
          <w:b/>
          <w:sz w:val="24"/>
          <w:szCs w:val="24"/>
        </w:rPr>
      </w:pPr>
      <w:bookmarkStart w:id="87" w:name="_Toc320092838"/>
      <w:bookmarkStart w:id="88" w:name="_Toc319941040"/>
      <w:r>
        <w:rPr>
          <w:rFonts w:ascii="Calibri" w:hAnsi="Calibri"/>
          <w:b/>
          <w:sz w:val="18"/>
          <w:szCs w:val="18"/>
        </w:rPr>
        <w:t>Извещение о проведении открытого конкурса</w:t>
      </w:r>
      <w:bookmarkEnd w:id="87"/>
      <w:bookmarkEnd w:id="88"/>
    </w:p>
    <w:p>
      <w:pPr>
        <w:pStyle w:val="ListParagraph"/>
        <w:ind w:left="709" w:hanging="425"/>
        <w:jc w:val="both"/>
        <w:rPr>
          <w:sz w:val="21"/>
          <w:szCs w:val="21"/>
        </w:rPr>
      </w:pPr>
      <w:r>
        <w:rPr>
          <w:rFonts w:ascii="Calibri" w:hAnsi="Calibri"/>
          <w:sz w:val="18"/>
          <w:szCs w:val="18"/>
        </w:rPr>
        <w:t xml:space="preserve">    </w:t>
      </w:r>
      <w:r>
        <w:rPr>
          <w:rFonts w:ascii="Calibri" w:hAnsi="Calibri"/>
          <w:sz w:val="18"/>
          <w:szCs w:val="18"/>
        </w:rPr>
        <w:t>1. 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pPr>
        <w:pStyle w:val="Normal"/>
        <w:widowControl/>
        <w:ind w:left="709" w:hanging="425"/>
        <w:jc w:val="both"/>
        <w:rPr>
          <w:sz w:val="21"/>
          <w:szCs w:val="21"/>
        </w:rPr>
      </w:pPr>
      <w:r>
        <w:rPr>
          <w:rFonts w:ascii="Calibri" w:hAnsi="Calibri"/>
          <w:sz w:val="18"/>
          <w:szCs w:val="18"/>
        </w:rPr>
        <w:t xml:space="preserve">    </w:t>
      </w:r>
      <w:r>
        <w:rPr>
          <w:rFonts w:ascii="Calibri" w:hAnsi="Calibri"/>
          <w:sz w:val="18"/>
          <w:szCs w:val="18"/>
        </w:rPr>
        <w:t>2.</w:t>
      </w:r>
      <w:bookmarkStart w:id="89" w:name="_Ref372619941"/>
      <w:r>
        <w:rPr>
          <w:rFonts w:ascii="Calibri" w:hAnsi="Calibri"/>
          <w:sz w:val="18"/>
          <w:szCs w:val="18"/>
        </w:rPr>
        <w:t xml:space="preserve"> В извещении о проведении открытого конкурса должны быть указаны</w:t>
      </w:r>
      <w:bookmarkEnd w:id="89"/>
      <w:r>
        <w:rPr>
          <w:rFonts w:ascii="Calibri" w:hAnsi="Calibri"/>
          <w:sz w:val="18"/>
          <w:szCs w:val="18"/>
        </w:rPr>
        <w:t xml:space="preserve"> сведения в соответствии с пунктом 5.3</w:t>
      </w:r>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3. 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w:t>
      </w:r>
    </w:p>
    <w:p>
      <w:pPr>
        <w:pStyle w:val="ListParagraph"/>
        <w:ind w:left="709" w:hanging="425"/>
        <w:jc w:val="both"/>
        <w:rPr>
          <w:rFonts w:ascii="Calibri" w:hAnsi="Calibri"/>
          <w:sz w:val="18"/>
          <w:szCs w:val="18"/>
        </w:rPr>
      </w:pPr>
      <w:r>
        <w:rPr>
          <w:rFonts w:ascii="Calibri" w:hAnsi="Calibri"/>
          <w:sz w:val="18"/>
          <w:szCs w:val="18"/>
        </w:rPr>
        <w:t xml:space="preserve">   </w:t>
      </w:r>
      <w:r>
        <w:rPr>
          <w:rFonts w:ascii="Calibri" w:hAnsi="Calibri"/>
          <w:sz w:val="18"/>
          <w:szCs w:val="18"/>
        </w:rPr>
        <w:t>4. 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pPr>
        <w:pStyle w:val="ListParagraph"/>
        <w:numPr>
          <w:ilvl w:val="1"/>
          <w:numId w:val="48"/>
        </w:numPr>
        <w:ind w:left="142" w:firstLine="142"/>
        <w:jc w:val="both"/>
        <w:rPr>
          <w:b/>
          <w:b/>
        </w:rPr>
      </w:pPr>
      <w:bookmarkStart w:id="90" w:name="_Toc320092839"/>
      <w:bookmarkStart w:id="91" w:name="_Toc319941041"/>
      <w:r>
        <w:rPr>
          <w:rFonts w:ascii="Calibri" w:hAnsi="Calibri"/>
          <w:b/>
          <w:sz w:val="18"/>
          <w:szCs w:val="18"/>
        </w:rPr>
        <w:t>Конкурсная документация</w:t>
      </w:r>
      <w:bookmarkStart w:id="92" w:name="_Hlk50728557"/>
      <w:bookmarkEnd w:id="90"/>
      <w:bookmarkEnd w:id="91"/>
      <w:bookmarkEnd w:id="92"/>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1. Заказчик одновременно с размещением извещения о проведении открытого конкурса размещает в единой информационной системе конкурсную документацию.Сведения, содержащиеся в конкурсной документации, должны соответствовать сведениям, указанным в извещении о проведении открытого конкурса.</w:t>
      </w:r>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 xml:space="preserve">2.   </w:t>
      </w:r>
      <w:bookmarkStart w:id="93" w:name="_Ref372618227"/>
      <w:r>
        <w:rPr>
          <w:rFonts w:ascii="Calibri" w:hAnsi="Calibri"/>
          <w:sz w:val="18"/>
          <w:szCs w:val="18"/>
        </w:rPr>
        <w:t>В конкурсной документации должны быть указаны сведения в соответствии с п. 5.4., а также:</w:t>
      </w:r>
      <w:bookmarkEnd w:id="93"/>
    </w:p>
    <w:p>
      <w:pPr>
        <w:pStyle w:val="ListParagraph"/>
        <w:numPr>
          <w:ilvl w:val="3"/>
          <w:numId w:val="21"/>
        </w:numPr>
        <w:ind w:left="851" w:hanging="284"/>
        <w:jc w:val="both"/>
        <w:rPr>
          <w:sz w:val="21"/>
          <w:szCs w:val="21"/>
        </w:rPr>
      </w:pPr>
      <w:r>
        <w:rPr>
          <w:rFonts w:ascii="Calibri" w:hAnsi="Calibri"/>
          <w:sz w:val="18"/>
          <w:szCs w:val="1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ListParagraph"/>
        <w:numPr>
          <w:ilvl w:val="3"/>
          <w:numId w:val="21"/>
        </w:numPr>
        <w:ind w:left="851" w:hanging="284"/>
        <w:jc w:val="both"/>
        <w:rPr>
          <w:sz w:val="21"/>
          <w:szCs w:val="21"/>
        </w:rPr>
      </w:pPr>
      <w:r>
        <w:rPr>
          <w:rFonts w:ascii="Calibri" w:hAnsi="Calibri"/>
          <w:sz w:val="18"/>
          <w:szCs w:val="18"/>
        </w:rPr>
        <w:t>Сведения о валюте, используемой для формирования цены договора и расчётов с поставщиками (исполнителями, подрядчиками).</w:t>
      </w:r>
    </w:p>
    <w:p>
      <w:pPr>
        <w:pStyle w:val="ListParagraph"/>
        <w:numPr>
          <w:ilvl w:val="3"/>
          <w:numId w:val="21"/>
        </w:numPr>
        <w:ind w:left="1134" w:hanging="283"/>
        <w:jc w:val="both"/>
        <w:rPr>
          <w:sz w:val="21"/>
          <w:szCs w:val="21"/>
        </w:rPr>
      </w:pPr>
      <w:r>
        <w:rPr>
          <w:rFonts w:ascii="Calibri" w:hAnsi="Calibri"/>
          <w:sz w:val="18"/>
          <w:szCs w:val="18"/>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pPr>
        <w:pStyle w:val="ListParagraph"/>
        <w:numPr>
          <w:ilvl w:val="3"/>
          <w:numId w:val="21"/>
        </w:numPr>
        <w:ind w:left="1134" w:hanging="283"/>
        <w:jc w:val="both"/>
        <w:rPr>
          <w:sz w:val="21"/>
          <w:szCs w:val="21"/>
        </w:rPr>
      </w:pPr>
      <w:r>
        <w:rPr>
          <w:rFonts w:ascii="Calibri" w:hAnsi="Calibri"/>
          <w:sz w:val="18"/>
          <w:szCs w:val="18"/>
        </w:rPr>
        <w:t>Сведения о возможности Заказчика увеличить количество поставляемого товара при заключении договора (при необходимости).</w:t>
      </w:r>
    </w:p>
    <w:p>
      <w:pPr>
        <w:pStyle w:val="ListParagraph"/>
        <w:numPr>
          <w:ilvl w:val="3"/>
          <w:numId w:val="21"/>
        </w:numPr>
        <w:ind w:left="1134" w:hanging="283"/>
        <w:jc w:val="both"/>
        <w:rPr>
          <w:sz w:val="21"/>
          <w:szCs w:val="21"/>
        </w:rPr>
      </w:pPr>
      <w:r>
        <w:rPr>
          <w:rFonts w:ascii="Calibri" w:hAnsi="Calibri"/>
          <w:sz w:val="18"/>
          <w:szCs w:val="1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ListParagraph"/>
        <w:numPr>
          <w:ilvl w:val="3"/>
          <w:numId w:val="21"/>
        </w:numPr>
        <w:ind w:left="1134" w:hanging="283"/>
        <w:jc w:val="both"/>
        <w:rPr>
          <w:sz w:val="21"/>
          <w:szCs w:val="21"/>
        </w:rPr>
      </w:pPr>
      <w:r>
        <w:rPr>
          <w:rFonts w:ascii="Calibri" w:hAnsi="Calibri"/>
          <w:sz w:val="18"/>
          <w:szCs w:val="18"/>
        </w:rPr>
        <w:t>Сведения о возможности Заказчика заключить договор с несколькими участниками закупок (при необходимости).</w:t>
      </w:r>
    </w:p>
    <w:p>
      <w:pPr>
        <w:pStyle w:val="ListParagraph"/>
        <w:numPr>
          <w:ilvl w:val="3"/>
          <w:numId w:val="21"/>
        </w:numPr>
        <w:ind w:left="0" w:firstLine="851"/>
        <w:jc w:val="both"/>
        <w:rPr>
          <w:sz w:val="21"/>
          <w:szCs w:val="21"/>
        </w:rPr>
      </w:pPr>
      <w:r>
        <w:rPr>
          <w:rFonts w:ascii="Calibri" w:hAnsi="Calibri"/>
          <w:sz w:val="18"/>
          <w:szCs w:val="18"/>
        </w:rPr>
        <w:t>Порядок и срок отзыва конкурсных заявок, порядок внесения изменений в такие заявки.</w:t>
      </w:r>
    </w:p>
    <w:p>
      <w:pPr>
        <w:pStyle w:val="ListParagraph"/>
        <w:numPr>
          <w:ilvl w:val="3"/>
          <w:numId w:val="21"/>
        </w:numPr>
        <w:ind w:left="0" w:firstLine="851"/>
        <w:jc w:val="both"/>
        <w:rPr>
          <w:sz w:val="21"/>
          <w:szCs w:val="21"/>
        </w:rPr>
      </w:pPr>
      <w:r>
        <w:rPr>
          <w:rFonts w:ascii="Calibri" w:hAnsi="Calibri"/>
          <w:sz w:val="18"/>
          <w:szCs w:val="18"/>
        </w:rPr>
        <w:t>Срок действия заявки (при необходимости).</w:t>
      </w:r>
    </w:p>
    <w:p>
      <w:pPr>
        <w:pStyle w:val="ListParagraph"/>
        <w:numPr>
          <w:ilvl w:val="3"/>
          <w:numId w:val="21"/>
        </w:numPr>
        <w:ind w:left="0" w:firstLine="851"/>
        <w:jc w:val="both"/>
        <w:rPr>
          <w:sz w:val="21"/>
          <w:szCs w:val="21"/>
        </w:rPr>
      </w:pPr>
      <w:r>
        <w:rPr>
          <w:rFonts w:ascii="Calibri" w:hAnsi="Calibri"/>
          <w:sz w:val="18"/>
          <w:szCs w:val="18"/>
        </w:rPr>
        <w:t>Срок действия обеспечения заявки (при необходимости).</w:t>
      </w:r>
    </w:p>
    <w:p>
      <w:pPr>
        <w:pStyle w:val="ListParagraph"/>
        <w:numPr>
          <w:ilvl w:val="3"/>
          <w:numId w:val="21"/>
        </w:numPr>
        <w:ind w:left="0" w:firstLine="709"/>
        <w:jc w:val="both"/>
        <w:rPr>
          <w:sz w:val="21"/>
          <w:szCs w:val="21"/>
        </w:rPr>
      </w:pPr>
      <w:r>
        <w:rPr>
          <w:rFonts w:ascii="Calibri" w:hAnsi="Calibri"/>
          <w:sz w:val="18"/>
          <w:szCs w:val="18"/>
        </w:rPr>
        <w:t>Срок подписания договора победителем, иными участниками закупки (при необходимости).</w:t>
      </w:r>
    </w:p>
    <w:p>
      <w:pPr>
        <w:pStyle w:val="ListParagraph"/>
        <w:numPr>
          <w:ilvl w:val="3"/>
          <w:numId w:val="21"/>
        </w:numPr>
        <w:ind w:left="0" w:firstLine="709"/>
        <w:jc w:val="both"/>
        <w:rPr>
          <w:sz w:val="21"/>
          <w:szCs w:val="21"/>
        </w:rPr>
      </w:pPr>
      <w:r>
        <w:rPr>
          <w:rFonts w:ascii="Calibri" w:hAnsi="Calibri"/>
          <w:sz w:val="18"/>
          <w:szCs w:val="18"/>
        </w:rPr>
        <w:t>Последствия признания конкурса несостоявшимся.</w:t>
      </w:r>
    </w:p>
    <w:p>
      <w:pPr>
        <w:pStyle w:val="ListParagraph"/>
        <w:numPr>
          <w:ilvl w:val="3"/>
          <w:numId w:val="21"/>
        </w:numPr>
        <w:ind w:left="0" w:firstLine="709"/>
        <w:jc w:val="both"/>
        <w:rPr>
          <w:sz w:val="21"/>
          <w:szCs w:val="21"/>
        </w:rPr>
      </w:pPr>
      <w:r>
        <w:rPr>
          <w:rFonts w:ascii="Calibri" w:hAnsi="Calibri"/>
          <w:sz w:val="18"/>
          <w:szCs w:val="18"/>
        </w:rPr>
        <w:t>Даты и время начала и окончания приёма конкурсных заявок.</w:t>
      </w:r>
    </w:p>
    <w:p>
      <w:pPr>
        <w:pStyle w:val="ListParagraph"/>
        <w:numPr>
          <w:ilvl w:val="3"/>
          <w:numId w:val="21"/>
        </w:numPr>
        <w:ind w:left="0" w:firstLine="709"/>
        <w:jc w:val="both"/>
        <w:rPr>
          <w:sz w:val="21"/>
          <w:szCs w:val="21"/>
        </w:rPr>
      </w:pPr>
      <w:r>
        <w:rPr>
          <w:rFonts w:ascii="Calibri" w:hAnsi="Calibri"/>
          <w:sz w:val="18"/>
          <w:szCs w:val="18"/>
        </w:rPr>
        <w:t>Место, дата и время вскрытия конвертов с конкурсными заявками.</w:t>
      </w:r>
    </w:p>
    <w:p>
      <w:pPr>
        <w:pStyle w:val="ListParagraph"/>
        <w:numPr>
          <w:ilvl w:val="3"/>
          <w:numId w:val="21"/>
        </w:numPr>
        <w:ind w:left="1134" w:hanging="425"/>
        <w:jc w:val="both"/>
        <w:rPr>
          <w:sz w:val="21"/>
          <w:szCs w:val="21"/>
        </w:rPr>
      </w:pPr>
      <w:r>
        <w:rPr>
          <w:rFonts w:ascii="Calibri" w:hAnsi="Calibri"/>
          <w:sz w:val="18"/>
          <w:szCs w:val="18"/>
        </w:rPr>
        <w:t>Реквизиты счета для внесения обеспечения заявок, обеспечения исполнения договора (при необходимости).</w:t>
      </w:r>
    </w:p>
    <w:p>
      <w:pPr>
        <w:pStyle w:val="ListParagraph"/>
        <w:numPr>
          <w:ilvl w:val="3"/>
          <w:numId w:val="21"/>
        </w:numPr>
        <w:ind w:left="0" w:firstLine="709"/>
        <w:jc w:val="both"/>
        <w:rPr>
          <w:sz w:val="21"/>
          <w:szCs w:val="21"/>
        </w:rPr>
      </w:pPr>
      <w:r>
        <w:rPr>
          <w:rFonts w:ascii="Calibri" w:hAnsi="Calibri"/>
          <w:sz w:val="18"/>
          <w:szCs w:val="18"/>
        </w:rPr>
        <w:t>Иные сведения и требования (при необходимости).</w:t>
      </w:r>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4. 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5. 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единой информационной системе.</w:t>
      </w:r>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6. 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pPr>
        <w:pStyle w:val="Normal"/>
        <w:widowControl/>
        <w:ind w:left="709" w:hanging="425"/>
        <w:jc w:val="both"/>
        <w:rPr>
          <w:sz w:val="21"/>
          <w:szCs w:val="21"/>
        </w:rPr>
      </w:pPr>
      <w:r>
        <w:rPr>
          <w:rFonts w:ascii="Calibri" w:hAnsi="Calibri"/>
          <w:sz w:val="18"/>
          <w:szCs w:val="18"/>
        </w:rPr>
        <w:t xml:space="preserve">   </w:t>
      </w:r>
      <w:r>
        <w:rPr>
          <w:rFonts w:ascii="Calibri" w:hAnsi="Calibri"/>
          <w:sz w:val="18"/>
          <w:szCs w:val="18"/>
        </w:rPr>
        <w:t>7. Порядок направления запроса на разъяснение положений конкурсной документации установлен в п.5.5. Положения.</w:t>
      </w:r>
    </w:p>
    <w:p>
      <w:pPr>
        <w:pStyle w:val="Normal"/>
        <w:tabs>
          <w:tab w:val="left" w:pos="284" w:leader="none"/>
        </w:tabs>
        <w:ind w:left="709" w:hanging="425"/>
        <w:jc w:val="both"/>
        <w:rPr>
          <w:rFonts w:ascii="Calibri" w:hAnsi="Calibri"/>
          <w:sz w:val="18"/>
          <w:szCs w:val="18"/>
        </w:rPr>
      </w:pPr>
      <w:bookmarkStart w:id="94" w:name="_Hlk50728627"/>
      <w:r>
        <w:rPr>
          <w:rFonts w:ascii="Calibri" w:hAnsi="Calibri"/>
          <w:sz w:val="18"/>
          <w:szCs w:val="18"/>
          <w:lang w:eastAsia="zh-CN"/>
        </w:rPr>
        <w:t xml:space="preserve">   </w:t>
      </w:r>
      <w:r>
        <w:rPr>
          <w:rFonts w:ascii="Calibri" w:hAnsi="Calibri"/>
          <w:sz w:val="18"/>
          <w:szCs w:val="18"/>
          <w:lang w:eastAsia="zh-CN"/>
        </w:rPr>
        <w:t>8.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bookmarkEnd w:id="94"/>
      <w:r>
        <w:rPr>
          <w:rFonts w:ascii="Calibri" w:hAnsi="Calibri"/>
          <w:sz w:val="18"/>
          <w:szCs w:val="18"/>
          <w:lang w:eastAsia="zh-CN"/>
        </w:rPr>
        <w:t>.</w:t>
      </w:r>
    </w:p>
    <w:p>
      <w:pPr>
        <w:pStyle w:val="Normal"/>
        <w:widowControl/>
        <w:numPr>
          <w:ilvl w:val="1"/>
          <w:numId w:val="48"/>
        </w:numPr>
        <w:ind w:left="0" w:firstLine="142"/>
        <w:jc w:val="both"/>
        <w:rPr>
          <w:b/>
          <w:b/>
          <w:sz w:val="24"/>
          <w:szCs w:val="24"/>
        </w:rPr>
      </w:pPr>
      <w:bookmarkStart w:id="95" w:name="_Toc320092840"/>
      <w:bookmarkStart w:id="96" w:name="_Toc319941042"/>
      <w:r>
        <w:rPr>
          <w:rFonts w:ascii="Calibri" w:hAnsi="Calibri"/>
          <w:b/>
          <w:sz w:val="18"/>
          <w:szCs w:val="18"/>
        </w:rPr>
        <w:t>Отмена проведения конкурса</w:t>
      </w:r>
      <w:bookmarkEnd w:id="95"/>
      <w:bookmarkEnd w:id="96"/>
    </w:p>
    <w:p>
      <w:pPr>
        <w:pStyle w:val="Normal"/>
        <w:widowControl/>
        <w:ind w:left="1224" w:hanging="1082"/>
        <w:jc w:val="both"/>
        <w:rPr>
          <w:sz w:val="24"/>
          <w:szCs w:val="24"/>
        </w:rPr>
      </w:pPr>
      <w:r>
        <w:rPr>
          <w:rFonts w:ascii="Calibri" w:hAnsi="Calibri"/>
          <w:sz w:val="18"/>
          <w:szCs w:val="18"/>
        </w:rPr>
        <w:t xml:space="preserve">    </w:t>
      </w:r>
      <w:r>
        <w:rPr>
          <w:rFonts w:ascii="Calibri" w:hAnsi="Calibri"/>
          <w:sz w:val="18"/>
          <w:szCs w:val="18"/>
        </w:rPr>
        <w:t>1. Порядок отмены проведения конкурса установлен в п.5.6. Положения.</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2. 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pPr>
        <w:pStyle w:val="Normal"/>
        <w:widowControl/>
        <w:ind w:left="567" w:hanging="425"/>
        <w:jc w:val="both"/>
        <w:rPr>
          <w:rFonts w:ascii="Calibri" w:hAnsi="Calibri"/>
          <w:sz w:val="18"/>
          <w:szCs w:val="18"/>
        </w:rPr>
      </w:pPr>
      <w:r>
        <w:rPr>
          <w:rFonts w:ascii="Calibri" w:hAnsi="Calibri"/>
          <w:sz w:val="18"/>
          <w:szCs w:val="18"/>
        </w:rPr>
        <w:t xml:space="preserve">    </w:t>
      </w:r>
      <w:r>
        <w:rPr>
          <w:rFonts w:ascii="Calibri" w:hAnsi="Calibri"/>
          <w:sz w:val="18"/>
          <w:szCs w:val="18"/>
        </w:rPr>
        <w:t>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pPr>
        <w:pStyle w:val="Normal"/>
        <w:widowControl/>
        <w:numPr>
          <w:ilvl w:val="1"/>
          <w:numId w:val="48"/>
        </w:numPr>
        <w:ind w:left="0" w:firstLine="142"/>
        <w:jc w:val="both"/>
        <w:rPr>
          <w:b/>
          <w:b/>
          <w:sz w:val="24"/>
          <w:szCs w:val="24"/>
        </w:rPr>
      </w:pPr>
      <w:bookmarkStart w:id="97" w:name="_Toc320092841"/>
      <w:bookmarkStart w:id="98" w:name="_Toc319941043"/>
      <w:r>
        <w:rPr>
          <w:rFonts w:ascii="Calibri" w:hAnsi="Calibri"/>
          <w:b/>
          <w:sz w:val="18"/>
          <w:szCs w:val="18"/>
        </w:rPr>
        <w:t>Требования к составу конкурсной заявк</w:t>
      </w:r>
      <w:bookmarkEnd w:id="97"/>
      <w:bookmarkEnd w:id="98"/>
      <w:r>
        <w:rPr>
          <w:rFonts w:ascii="Calibri" w:hAnsi="Calibri"/>
          <w:b/>
          <w:sz w:val="18"/>
          <w:szCs w:val="18"/>
        </w:rPr>
        <w:t>и</w:t>
      </w:r>
    </w:p>
    <w:p>
      <w:pPr>
        <w:pStyle w:val="Normal"/>
        <w:widowControl/>
        <w:ind w:left="567" w:hanging="283"/>
        <w:jc w:val="both"/>
        <w:rPr>
          <w:sz w:val="21"/>
          <w:szCs w:val="21"/>
        </w:rPr>
      </w:pPr>
      <w:r>
        <w:rPr>
          <w:rFonts w:ascii="Calibri" w:hAnsi="Calibri"/>
          <w:sz w:val="18"/>
          <w:szCs w:val="18"/>
        </w:rPr>
        <w:t xml:space="preserve"> </w:t>
      </w:r>
      <w:r>
        <w:rPr>
          <w:rFonts w:ascii="Calibri" w:hAnsi="Calibri"/>
          <w:sz w:val="18"/>
          <w:szCs w:val="18"/>
        </w:rPr>
        <w:t>1. 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pPr>
        <w:pStyle w:val="Normal"/>
        <w:widowControl/>
        <w:ind w:left="737" w:hanging="453"/>
        <w:jc w:val="both"/>
        <w:rPr>
          <w:sz w:val="21"/>
          <w:szCs w:val="21"/>
        </w:rPr>
      </w:pPr>
      <w:r>
        <w:rPr>
          <w:rFonts w:ascii="Calibri" w:hAnsi="Calibri"/>
          <w:sz w:val="18"/>
          <w:szCs w:val="18"/>
        </w:rPr>
        <w:t xml:space="preserve"> </w:t>
      </w:r>
      <w:r>
        <w:rPr>
          <w:rFonts w:ascii="Calibri" w:hAnsi="Calibri"/>
          <w:sz w:val="18"/>
          <w:szCs w:val="18"/>
        </w:rPr>
        <w:t xml:space="preserve">2.  </w:t>
      </w:r>
      <w:bookmarkStart w:id="99" w:name="_Ref372620592"/>
      <w:r>
        <w:rPr>
          <w:rFonts w:ascii="Calibri" w:hAnsi="Calibri"/>
          <w:sz w:val="18"/>
          <w:szCs w:val="18"/>
        </w:rPr>
        <w:t>Заявка на участие в конкурсе в обязательном порядке должна содержать:</w:t>
      </w:r>
      <w:bookmarkStart w:id="100" w:name="_Ref372619662"/>
      <w:bookmarkEnd w:id="99"/>
    </w:p>
    <w:p>
      <w:pPr>
        <w:pStyle w:val="ListParagraph"/>
        <w:ind w:left="567" w:firstLine="567"/>
        <w:jc w:val="both"/>
        <w:rPr>
          <w:sz w:val="21"/>
          <w:szCs w:val="21"/>
          <w:u w:val="single"/>
        </w:rPr>
      </w:pPr>
      <w:r>
        <w:rPr>
          <w:rFonts w:ascii="Calibri" w:hAnsi="Calibri"/>
          <w:sz w:val="18"/>
          <w:szCs w:val="18"/>
        </w:rPr>
        <w:t xml:space="preserve">  </w:t>
      </w:r>
      <w:r>
        <w:rPr>
          <w:rFonts w:ascii="Calibri" w:hAnsi="Calibri"/>
          <w:sz w:val="18"/>
          <w:szCs w:val="18"/>
          <w:u w:val="single"/>
        </w:rPr>
        <w:t>для юридического лица:</w:t>
      </w:r>
      <w:bookmarkStart w:id="101" w:name="_Ref372619674"/>
      <w:bookmarkEnd w:id="100"/>
    </w:p>
    <w:p>
      <w:pPr>
        <w:pStyle w:val="5ABCD"/>
        <w:numPr>
          <w:ilvl w:val="0"/>
          <w:numId w:val="28"/>
        </w:numPr>
        <w:tabs>
          <w:tab w:val="clear" w:pos="1701"/>
          <w:tab w:val="left" w:pos="1140" w:leader="none"/>
        </w:tabs>
        <w:spacing w:lineRule="auto" w:line="240"/>
        <w:ind w:left="993" w:hanging="284"/>
        <w:rPr>
          <w:sz w:val="21"/>
          <w:szCs w:val="21"/>
        </w:rPr>
      </w:pPr>
      <w:r>
        <w:rPr>
          <w:rFonts w:ascii="Calibri" w:hAnsi="Calibri"/>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p>
    <w:p>
      <w:pPr>
        <w:pStyle w:val="5ABCD"/>
        <w:numPr>
          <w:ilvl w:val="0"/>
          <w:numId w:val="28"/>
        </w:numPr>
        <w:tabs>
          <w:tab w:val="clear" w:pos="1701"/>
          <w:tab w:val="left" w:pos="1140" w:leader="none"/>
        </w:tabs>
        <w:spacing w:lineRule="auto" w:line="240"/>
        <w:ind w:left="993" w:hanging="284"/>
        <w:rPr>
          <w:sz w:val="21"/>
          <w:szCs w:val="21"/>
        </w:rPr>
      </w:pPr>
      <w:r>
        <w:rPr>
          <w:rFonts w:ascii="Calibri" w:hAnsi="Calibri"/>
          <w:sz w:val="18"/>
          <w:szCs w:val="18"/>
        </w:rPr>
        <w:t>Копия Устава.</w:t>
      </w:r>
    </w:p>
    <w:p>
      <w:pPr>
        <w:pStyle w:val="Normal"/>
        <w:widowControl/>
        <w:numPr>
          <w:ilvl w:val="0"/>
          <w:numId w:val="28"/>
        </w:numPr>
        <w:ind w:left="993" w:hanging="284"/>
        <w:jc w:val="both"/>
        <w:rPr>
          <w:sz w:val="24"/>
          <w:szCs w:val="24"/>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pPr>
        <w:pStyle w:val="ListParagraph"/>
        <w:numPr>
          <w:ilvl w:val="0"/>
          <w:numId w:val="28"/>
        </w:numPr>
        <w:ind w:left="993" w:hanging="284"/>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28"/>
        </w:numPr>
        <w:ind w:left="993" w:hanging="284"/>
        <w:jc w:val="both"/>
        <w:rPr>
          <w:sz w:val="21"/>
          <w:szCs w:val="21"/>
        </w:rPr>
      </w:pPr>
      <w:r>
        <w:rPr>
          <w:rFonts w:ascii="Calibri" w:hAnsi="Calibri"/>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w:t>
      </w:r>
      <w:r>
        <w:rPr>
          <w:rFonts w:ascii="Calibri" w:hAnsi="Calibri"/>
          <w:sz w:val="18"/>
          <w:szCs w:val="18"/>
          <w:u w:val="single"/>
        </w:rPr>
        <w:t xml:space="preserve"> или письмо об отсутствии необходимости такого одобрения;</w:t>
      </w:r>
    </w:p>
    <w:p>
      <w:pPr>
        <w:pStyle w:val="ListParagraph"/>
        <w:numPr>
          <w:ilvl w:val="0"/>
          <w:numId w:val="28"/>
        </w:numPr>
        <w:ind w:left="993" w:hanging="284"/>
        <w:jc w:val="both"/>
        <w:rPr>
          <w:sz w:val="21"/>
          <w:szCs w:val="21"/>
        </w:rPr>
      </w:pPr>
      <w:r>
        <w:rPr>
          <w:rFonts w:ascii="Calibri" w:hAnsi="Calibri"/>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pPr>
        <w:pStyle w:val="ListParagraph"/>
        <w:numPr>
          <w:ilvl w:val="0"/>
          <w:numId w:val="28"/>
        </w:numPr>
        <w:ind w:left="993" w:hanging="284"/>
        <w:jc w:val="both"/>
        <w:outlineLvl w:val="1"/>
        <w:rPr>
          <w:lang w:eastAsia="en-US"/>
        </w:rPr>
      </w:pPr>
      <w:r>
        <w:rPr>
          <w:rFonts w:ascii="Calibri" w:hAnsi="Calibri"/>
          <w:sz w:val="18"/>
          <w:szCs w:val="18"/>
          <w:lang w:eastAsia="en-US"/>
        </w:rPr>
        <w:t>Копия годовой бухгалтерской отчетности на последнюю отчетную дату с приложениями (</w:t>
      </w:r>
      <w:r>
        <w:rPr>
          <w:rFonts w:ascii="Calibri" w:hAnsi="Calibri"/>
          <w:sz w:val="18"/>
          <w:szCs w:val="18"/>
          <w:u w:val="single"/>
          <w:lang w:eastAsia="en-US"/>
        </w:rPr>
        <w:t>с отметкой налогового органа о приеме</w:t>
      </w:r>
      <w:r>
        <w:rPr>
          <w:rFonts w:ascii="Calibri" w:hAnsi="Calibri"/>
          <w:sz w:val="18"/>
          <w:szCs w:val="18"/>
          <w:lang w:eastAsia="en-US"/>
        </w:rPr>
        <w:t xml:space="preserve">), согласно форм Приказа Министерства Финансов Российской Федерации от 04.12.2012 </w:t>
      </w:r>
      <w:r>
        <w:rPr>
          <w:rFonts w:ascii="Calibri" w:hAnsi="Calibri"/>
          <w:sz w:val="18"/>
          <w:szCs w:val="18"/>
          <w:lang w:val="en-US" w:eastAsia="en-US"/>
        </w:rPr>
        <w:t>N</w:t>
      </w:r>
      <w:r>
        <w:rPr>
          <w:rFonts w:ascii="Calibri" w:hAnsi="Calibri"/>
          <w:sz w:val="18"/>
          <w:szCs w:val="18"/>
          <w:lang w:eastAsia="en-US"/>
        </w:rPr>
        <w:t xml:space="preserve"> 154н; от 06.04.2015 </w:t>
      </w:r>
      <w:r>
        <w:rPr>
          <w:rFonts w:ascii="Calibri" w:hAnsi="Calibri"/>
          <w:sz w:val="18"/>
          <w:szCs w:val="18"/>
          <w:lang w:val="en-US" w:eastAsia="en-US"/>
        </w:rPr>
        <w:t>N</w:t>
      </w:r>
      <w:r>
        <w:rPr>
          <w:rFonts w:ascii="Calibri" w:hAnsi="Calibri"/>
          <w:sz w:val="18"/>
          <w:szCs w:val="18"/>
          <w:lang w:eastAsia="en-US"/>
        </w:rPr>
        <w:t xml:space="preserve"> 57н:</w:t>
      </w:r>
    </w:p>
    <w:p>
      <w:pPr>
        <w:pStyle w:val="ListParagraph"/>
        <w:numPr>
          <w:ilvl w:val="0"/>
          <w:numId w:val="0"/>
        </w:numPr>
        <w:ind w:left="0" w:firstLine="709"/>
        <w:jc w:val="both"/>
        <w:outlineLvl w:val="1"/>
        <w:rPr>
          <w:lang w:eastAsia="en-US"/>
        </w:rPr>
      </w:pPr>
      <w:r>
        <w:rPr>
          <w:rFonts w:ascii="Calibri" w:hAnsi="Calibri"/>
          <w:sz w:val="18"/>
          <w:szCs w:val="18"/>
          <w:lang w:eastAsia="en-US"/>
        </w:rPr>
        <w:t>а) бухгалтерский баланс;</w:t>
      </w:r>
    </w:p>
    <w:p>
      <w:pPr>
        <w:pStyle w:val="ListParagraph"/>
        <w:numPr>
          <w:ilvl w:val="0"/>
          <w:numId w:val="0"/>
        </w:numPr>
        <w:ind w:left="0" w:firstLine="709"/>
        <w:jc w:val="both"/>
        <w:outlineLvl w:val="1"/>
        <w:rPr>
          <w:lang w:eastAsia="en-US"/>
        </w:rPr>
      </w:pPr>
      <w:r>
        <w:rPr>
          <w:rFonts w:ascii="Calibri" w:hAnsi="Calibri"/>
          <w:sz w:val="18"/>
          <w:szCs w:val="18"/>
          <w:lang w:eastAsia="en-US"/>
        </w:rPr>
        <w:t>б) отчет о финансовых результатах (отчет о прибылях и убытках);</w:t>
      </w:r>
    </w:p>
    <w:p>
      <w:pPr>
        <w:pStyle w:val="ListParagraph"/>
        <w:numPr>
          <w:ilvl w:val="0"/>
          <w:numId w:val="0"/>
        </w:numPr>
        <w:ind w:left="0" w:firstLine="709"/>
        <w:jc w:val="both"/>
        <w:outlineLvl w:val="1"/>
        <w:rPr>
          <w:lang w:eastAsia="en-US"/>
        </w:rPr>
      </w:pPr>
      <w:r>
        <w:rPr>
          <w:rFonts w:ascii="Calibri" w:hAnsi="Calibri"/>
          <w:sz w:val="18"/>
          <w:szCs w:val="18"/>
          <w:lang w:eastAsia="en-US"/>
        </w:rPr>
        <w:t>в) Приложения к бухгалтерской отчетности:</w:t>
      </w:r>
    </w:p>
    <w:p>
      <w:pPr>
        <w:pStyle w:val="ListParagraph"/>
        <w:numPr>
          <w:ilvl w:val="0"/>
          <w:numId w:val="0"/>
        </w:numPr>
        <w:ind w:left="0" w:firstLine="709"/>
        <w:jc w:val="both"/>
        <w:outlineLvl w:val="1"/>
        <w:rPr>
          <w:lang w:eastAsia="en-US"/>
        </w:rPr>
      </w:pPr>
      <w:r>
        <w:rPr>
          <w:rFonts w:ascii="Calibri" w:hAnsi="Calibri"/>
          <w:sz w:val="18"/>
          <w:szCs w:val="18"/>
          <w:lang w:eastAsia="en-US"/>
        </w:rPr>
        <w:t>- отчет об изменениях капитала;</w:t>
      </w:r>
    </w:p>
    <w:p>
      <w:pPr>
        <w:pStyle w:val="ListParagraph"/>
        <w:numPr>
          <w:ilvl w:val="0"/>
          <w:numId w:val="0"/>
        </w:numPr>
        <w:ind w:left="0" w:firstLine="709"/>
        <w:jc w:val="both"/>
        <w:outlineLvl w:val="1"/>
        <w:rPr>
          <w:lang w:eastAsia="en-US"/>
        </w:rPr>
      </w:pPr>
      <w:r>
        <w:rPr>
          <w:rFonts w:ascii="Calibri" w:hAnsi="Calibri"/>
          <w:sz w:val="18"/>
          <w:szCs w:val="18"/>
          <w:lang w:eastAsia="en-US"/>
        </w:rPr>
        <w:t>- отчет о движении денежных средств;</w:t>
      </w:r>
    </w:p>
    <w:p>
      <w:pPr>
        <w:pStyle w:val="ListParagraph"/>
        <w:numPr>
          <w:ilvl w:val="0"/>
          <w:numId w:val="0"/>
        </w:numPr>
        <w:ind w:left="0" w:firstLine="709"/>
        <w:jc w:val="both"/>
        <w:outlineLvl w:val="1"/>
        <w:rPr>
          <w:lang w:eastAsia="en-US"/>
        </w:rPr>
      </w:pPr>
      <w:r>
        <w:rPr>
          <w:rFonts w:ascii="Calibri" w:hAnsi="Calibri"/>
          <w:sz w:val="18"/>
          <w:szCs w:val="18"/>
          <w:lang w:eastAsia="en-US"/>
        </w:rPr>
        <w:t xml:space="preserve">- отчет о целевом использовании средств. </w:t>
      </w:r>
    </w:p>
    <w:p>
      <w:pPr>
        <w:pStyle w:val="ListParagraph"/>
        <w:numPr>
          <w:ilvl w:val="0"/>
          <w:numId w:val="0"/>
        </w:numPr>
        <w:ind w:left="709" w:hanging="0"/>
        <w:jc w:val="both"/>
        <w:outlineLvl w:val="1"/>
        <w:rPr>
          <w:lang w:eastAsia="en-US"/>
        </w:rPr>
      </w:pPr>
      <w:r>
        <w:rPr>
          <w:rFonts w:ascii="Calibri" w:hAnsi="Calibri"/>
          <w:sz w:val="18"/>
          <w:szCs w:val="18"/>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rFonts w:ascii="Calibri" w:hAnsi="Calibri"/>
          <w:sz w:val="18"/>
          <w:szCs w:val="18"/>
          <w:u w:val="single"/>
          <w:lang w:eastAsia="en-US"/>
        </w:rPr>
        <w:t>участником должно быть представлено письмо с указанием причин такого непредставления.</w:t>
      </w:r>
    </w:p>
    <w:p>
      <w:pPr>
        <w:pStyle w:val="Normal"/>
        <w:widowControl/>
        <w:numPr>
          <w:ilvl w:val="0"/>
          <w:numId w:val="28"/>
        </w:numPr>
        <w:ind w:left="993" w:hanging="284"/>
        <w:jc w:val="both"/>
        <w:rPr/>
      </w:pPr>
      <w:r>
        <w:rPr>
          <w:rFonts w:ascii="Calibri" w:hAnsi="Calibri"/>
          <w:sz w:val="18"/>
          <w:szCs w:val="18"/>
        </w:rPr>
        <w:t xml:space="preserve">Сведения из единого реестра субъектов малого и </w:t>
      </w:r>
      <w:r>
        <w:rPr>
          <w:rFonts w:ascii="Calibri" w:hAnsi="Calibri"/>
          <w:color w:val="000000"/>
          <w:sz w:val="18"/>
          <w:szCs w:val="18"/>
        </w:rPr>
        <w:t xml:space="preserve">среднего предпринимательства, ведение которого осуществляется в соответствии с Федеральным </w:t>
      </w:r>
      <w:hyperlink r:id="rId6">
        <w:r>
          <w:rPr>
            <w:rStyle w:val="Style5"/>
            <w:rFonts w:ascii="Calibri" w:hAnsi="Calibri"/>
            <w:color w:val="000000"/>
            <w:sz w:val="18"/>
            <w:szCs w:val="18"/>
          </w:rPr>
          <w:t>законом</w:t>
        </w:r>
      </w:hyperlink>
      <w:r>
        <w:rPr>
          <w:rFonts w:ascii="Calibri" w:hAnsi="Calibri"/>
          <w:color w:val="000000"/>
          <w:sz w:val="18"/>
          <w:szCs w:val="18"/>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7">
        <w:r>
          <w:rPr>
            <w:rStyle w:val="Style5"/>
            <w:rFonts w:ascii="Calibri" w:hAnsi="Calibri"/>
            <w:color w:val="000000"/>
            <w:sz w:val="18"/>
            <w:szCs w:val="18"/>
          </w:rPr>
          <w:t>частью 3 статьи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w:t>
      </w:r>
      <w:hyperlink r:id="rId8">
        <w:r>
          <w:rPr>
            <w:rStyle w:val="Style5"/>
            <w:rFonts w:ascii="Calibri" w:hAnsi="Calibri"/>
            <w:color w:val="000000"/>
            <w:sz w:val="18"/>
            <w:szCs w:val="18"/>
          </w:rPr>
          <w:t>статьей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по форме</w:t>
      </w:r>
      <w:r>
        <w:rPr>
          <w:rFonts w:ascii="Calibri" w:hAnsi="Calibri"/>
          <w:sz w:val="18"/>
          <w:szCs w:val="18"/>
        </w:rPr>
        <w:t xml:space="preserve">, утвержденной Постановлением Правительства Российской Федерации от 11 декабря 2014 г. N 1352 </w:t>
      </w:r>
      <w:r>
        <w:rPr>
          <w:rFonts w:ascii="Calibri" w:hAnsi="Calibri"/>
          <w:sz w:val="18"/>
          <w:szCs w:val="18"/>
          <w:u w:val="single"/>
        </w:rPr>
        <w:t xml:space="preserve">или официальное письмо о несоответствии таким критериям, если  участник не относится к  субъектам малого и среднего предпринимательства. </w:t>
      </w:r>
    </w:p>
    <w:p>
      <w:pPr>
        <w:pStyle w:val="ListParagraph"/>
        <w:ind w:left="1728" w:hanging="0"/>
        <w:jc w:val="both"/>
        <w:rPr>
          <w:sz w:val="21"/>
          <w:szCs w:val="21"/>
        </w:rPr>
      </w:pPr>
      <w:r>
        <w:rPr>
          <w:rFonts w:ascii="Calibri" w:hAnsi="Calibri"/>
          <w:sz w:val="18"/>
          <w:szCs w:val="18"/>
        </w:rPr>
        <w:t xml:space="preserve">        </w:t>
      </w:r>
      <w:r>
        <w:rPr>
          <w:rFonts w:ascii="Calibri" w:hAnsi="Calibri"/>
          <w:sz w:val="18"/>
          <w:szCs w:val="18"/>
          <w:u w:val="single"/>
        </w:rPr>
        <w:t>А)  Для индивидуального предпринимателя</w:t>
      </w:r>
      <w:r>
        <w:rPr>
          <w:rFonts w:ascii="Calibri" w:hAnsi="Calibri"/>
          <w:sz w:val="18"/>
          <w:szCs w:val="18"/>
        </w:rPr>
        <w:t>:</w:t>
      </w:r>
      <w:bookmarkStart w:id="102" w:name="_Ref372619684"/>
      <w:bookmarkEnd w:id="101"/>
    </w:p>
    <w:p>
      <w:pPr>
        <w:pStyle w:val="ListParagraph"/>
        <w:numPr>
          <w:ilvl w:val="0"/>
          <w:numId w:val="29"/>
        </w:numPr>
        <w:ind w:left="993" w:hanging="284"/>
        <w:jc w:val="both"/>
        <w:rPr>
          <w:sz w:val="21"/>
          <w:szCs w:val="21"/>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pPr>
        <w:pStyle w:val="Normal"/>
        <w:widowControl/>
        <w:numPr>
          <w:ilvl w:val="0"/>
          <w:numId w:val="29"/>
        </w:numPr>
        <w:ind w:left="993" w:hanging="284"/>
        <w:jc w:val="both"/>
        <w:rPr>
          <w:sz w:val="24"/>
          <w:szCs w:val="24"/>
        </w:rPr>
      </w:pPr>
      <w:r>
        <w:rPr>
          <w:rFonts w:ascii="Calibri" w:hAnsi="Calibri"/>
          <w:sz w:val="18"/>
          <w:szCs w:val="18"/>
        </w:rPr>
        <w:t>Копии документов, удостоверяющих личность;</w:t>
      </w:r>
    </w:p>
    <w:p>
      <w:pPr>
        <w:pStyle w:val="ListParagraph"/>
        <w:numPr>
          <w:ilvl w:val="0"/>
          <w:numId w:val="29"/>
        </w:numPr>
        <w:ind w:left="993" w:hanging="284"/>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29"/>
        </w:numPr>
        <w:ind w:left="993" w:hanging="284"/>
        <w:jc w:val="both"/>
        <w:outlineLvl w:val="1"/>
        <w:rPr>
          <w:lang w:eastAsia="en-US"/>
        </w:rPr>
      </w:pPr>
      <w:r>
        <w:rPr>
          <w:rFonts w:ascii="Calibri" w:hAnsi="Calibri"/>
          <w:sz w:val="18"/>
          <w:szCs w:val="18"/>
          <w:lang w:eastAsia="en-US"/>
        </w:rPr>
        <w:t>Копия годовой бухгалтерской отчетности на последнюю отчетную дату с приложениями (с отметкой налогового органа о приеме)</w:t>
      </w:r>
      <w:r>
        <w:rPr>
          <w:rFonts w:ascii="Calibri" w:hAnsi="Calibri"/>
          <w:sz w:val="18"/>
          <w:szCs w:val="18"/>
          <w:u w:val="single"/>
          <w:lang w:eastAsia="en-US"/>
        </w:rPr>
        <w:t>.</w:t>
      </w:r>
    </w:p>
    <w:p>
      <w:pPr>
        <w:pStyle w:val="ListParagraph"/>
        <w:numPr>
          <w:ilvl w:val="0"/>
          <w:numId w:val="29"/>
        </w:numPr>
        <w:ind w:left="993" w:hanging="284"/>
        <w:jc w:val="both"/>
        <w:outlineLvl w:val="1"/>
        <w:rPr/>
      </w:pPr>
      <w:r>
        <w:rPr>
          <w:rFonts w:ascii="Calibri" w:hAnsi="Calibri"/>
          <w:sz w:val="18"/>
          <w:szCs w:val="18"/>
        </w:rPr>
        <w:t xml:space="preserve">Сведения из единого реестра субъектов малого и </w:t>
      </w:r>
      <w:r>
        <w:rPr>
          <w:rFonts w:ascii="Calibri" w:hAnsi="Calibri"/>
          <w:color w:val="000000"/>
          <w:sz w:val="18"/>
          <w:szCs w:val="18"/>
        </w:rPr>
        <w:t xml:space="preserve">среднего предпринимательства, ведение которого осуществляется в соответствии с Федеральным </w:t>
      </w:r>
      <w:hyperlink r:id="rId9">
        <w:r>
          <w:rPr>
            <w:rStyle w:val="Style5"/>
            <w:rFonts w:ascii="Calibri" w:hAnsi="Calibri"/>
            <w:color w:val="000000"/>
            <w:sz w:val="18"/>
            <w:szCs w:val="18"/>
          </w:rPr>
          <w:t>законом</w:t>
        </w:r>
      </w:hyperlink>
      <w:r>
        <w:rPr>
          <w:rFonts w:ascii="Calibri" w:hAnsi="Calibri"/>
          <w:color w:val="000000"/>
          <w:sz w:val="18"/>
          <w:szCs w:val="18"/>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0">
        <w:r>
          <w:rPr>
            <w:rStyle w:val="Style5"/>
            <w:rFonts w:ascii="Calibri" w:hAnsi="Calibri"/>
            <w:color w:val="000000"/>
            <w:sz w:val="18"/>
            <w:szCs w:val="18"/>
          </w:rPr>
          <w:t>частью 3 статьи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w:t>
      </w:r>
      <w:hyperlink r:id="rId11">
        <w:r>
          <w:rPr>
            <w:rStyle w:val="Style5"/>
            <w:rFonts w:ascii="Calibri" w:hAnsi="Calibri"/>
            <w:color w:val="000000"/>
            <w:sz w:val="18"/>
            <w:szCs w:val="18"/>
          </w:rPr>
          <w:t>статьей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по форме</w:t>
      </w:r>
      <w:r>
        <w:rPr>
          <w:rFonts w:ascii="Calibri" w:hAnsi="Calibri"/>
          <w:sz w:val="18"/>
          <w:szCs w:val="18"/>
        </w:rPr>
        <w:t xml:space="preserve">, утвержденной Постановлением Правительства Российской Федерации от 11 декабря 2014 г. N 1352 </w:t>
      </w:r>
      <w:r>
        <w:rPr>
          <w:rFonts w:ascii="Calibri" w:hAnsi="Calibri"/>
          <w:sz w:val="18"/>
          <w:szCs w:val="18"/>
          <w:u w:val="single"/>
        </w:rPr>
        <w:t xml:space="preserve">или официальное письмо о несоответствии таким критериям, если  участник не относится к  субъектам малого и среднего предпринимательства. </w:t>
      </w:r>
    </w:p>
    <w:p>
      <w:pPr>
        <w:pStyle w:val="Normal"/>
        <w:numPr>
          <w:ilvl w:val="0"/>
          <w:numId w:val="0"/>
        </w:numPr>
        <w:jc w:val="both"/>
        <w:outlineLvl w:val="1"/>
        <w:rPr>
          <w:rFonts w:ascii="Calibri" w:hAnsi="Calibri"/>
          <w:sz w:val="18"/>
          <w:szCs w:val="18"/>
        </w:rPr>
      </w:pPr>
      <w:r>
        <w:rPr>
          <w:rFonts w:ascii="Calibri" w:hAnsi="Calibri"/>
          <w:sz w:val="18"/>
          <w:szCs w:val="18"/>
        </w:rPr>
      </w:r>
    </w:p>
    <w:p>
      <w:pPr>
        <w:pStyle w:val="ListParagraph"/>
        <w:ind w:left="1728" w:hanging="0"/>
        <w:jc w:val="both"/>
        <w:rPr>
          <w:u w:val="single"/>
        </w:rPr>
      </w:pPr>
      <w:r>
        <w:rPr>
          <w:rFonts w:ascii="Calibri" w:hAnsi="Calibri"/>
          <w:sz w:val="18"/>
          <w:szCs w:val="18"/>
        </w:rPr>
        <w:t xml:space="preserve">        </w:t>
      </w:r>
      <w:r>
        <w:rPr>
          <w:rFonts w:ascii="Calibri" w:hAnsi="Calibri"/>
          <w:sz w:val="18"/>
          <w:szCs w:val="18"/>
          <w:u w:val="single"/>
        </w:rPr>
        <w:t>Б) Для физического лица:</w:t>
      </w:r>
      <w:bookmarkEnd w:id="102"/>
    </w:p>
    <w:p>
      <w:pPr>
        <w:pStyle w:val="5ABCD"/>
        <w:numPr>
          <w:ilvl w:val="0"/>
          <w:numId w:val="30"/>
        </w:numPr>
        <w:tabs>
          <w:tab w:val="clear" w:pos="1701"/>
          <w:tab w:val="left" w:pos="1185" w:leader="none"/>
        </w:tabs>
        <w:spacing w:lineRule="auto" w:line="240"/>
        <w:ind w:left="0" w:firstLine="709"/>
        <w:rPr>
          <w:sz w:val="21"/>
          <w:szCs w:val="21"/>
        </w:rPr>
      </w:pPr>
      <w:r>
        <w:rPr>
          <w:rFonts w:ascii="Calibri" w:hAnsi="Calibri"/>
          <w:sz w:val="18"/>
          <w:szCs w:val="18"/>
        </w:rPr>
        <w:t xml:space="preserve">Копии документов, удостоверяющих личность; </w:t>
      </w:r>
    </w:p>
    <w:p>
      <w:pPr>
        <w:pStyle w:val="ListParagraph"/>
        <w:numPr>
          <w:ilvl w:val="0"/>
          <w:numId w:val="30"/>
        </w:numPr>
        <w:ind w:left="0" w:firstLine="709"/>
        <w:jc w:val="both"/>
        <w:rPr>
          <w:sz w:val="21"/>
          <w:szCs w:val="21"/>
        </w:rPr>
      </w:pPr>
      <w:r>
        <w:rPr>
          <w:rFonts w:ascii="Calibri" w:hAnsi="Calibri"/>
          <w:sz w:val="18"/>
          <w:szCs w:val="18"/>
        </w:rPr>
        <w:t xml:space="preserve"> </w:t>
      </w:r>
      <w:r>
        <w:rPr>
          <w:rFonts w:ascii="Calibri" w:hAnsi="Calibri"/>
          <w:sz w:val="18"/>
          <w:szCs w:val="18"/>
        </w:rPr>
        <w:t>Копия свидетельства о постановке участника закупки на налоговый учет,</w:t>
      </w:r>
    </w:p>
    <w:p>
      <w:pPr>
        <w:pStyle w:val="ListParagraph"/>
        <w:ind w:left="624" w:hanging="1247"/>
        <w:jc w:val="both"/>
        <w:rPr>
          <w:sz w:val="21"/>
          <w:szCs w:val="21"/>
        </w:rPr>
      </w:pPr>
      <w:r>
        <w:rPr>
          <w:rFonts w:ascii="Calibri" w:hAnsi="Calibri"/>
          <w:sz w:val="18"/>
          <w:szCs w:val="18"/>
        </w:rPr>
        <w:t xml:space="preserve">                                                  </w:t>
      </w:r>
      <w:r>
        <w:rPr>
          <w:rFonts w:ascii="Calibri" w:hAnsi="Calibri"/>
          <w:sz w:val="18"/>
          <w:szCs w:val="18"/>
          <w:u w:val="single"/>
        </w:rPr>
        <w:t>В)   Для группы (нескольких лиц) лиц, выступающих на стороне одного участника закупки</w:t>
      </w:r>
      <w:r>
        <w:rPr>
          <w:rFonts w:ascii="Calibri" w:hAnsi="Calibri"/>
          <w:sz w:val="18"/>
          <w:szCs w:val="18"/>
        </w:rPr>
        <w:t xml:space="preserve">:  </w:t>
      </w:r>
    </w:p>
    <w:p>
      <w:pPr>
        <w:pStyle w:val="ListParagraph"/>
        <w:ind w:left="709" w:hanging="1135"/>
        <w:jc w:val="both"/>
        <w:rPr>
          <w:sz w:val="21"/>
          <w:szCs w:val="21"/>
        </w:rPr>
      </w:pPr>
      <w:r>
        <w:rPr>
          <w:rFonts w:ascii="Calibri" w:hAnsi="Calibri"/>
          <w:sz w:val="18"/>
          <w:szCs w:val="18"/>
        </w:rPr>
        <w:t xml:space="preserve">                       </w:t>
      </w:r>
      <w:r>
        <w:rPr>
          <w:rFonts w:ascii="Calibri" w:hAnsi="Calibri"/>
          <w:sz w:val="18"/>
          <w:szCs w:val="18"/>
        </w:rPr>
        <w:t xml:space="preserve">Документы, предусмотренные п.2, А), Б) в зависимости от категории лиц, выступающих на стороне одного участника и копия соглашения об объединении (иной документ), который должен: </w:t>
      </w:r>
    </w:p>
    <w:p>
      <w:pPr>
        <w:pStyle w:val="Normal"/>
        <w:ind w:left="709" w:hanging="142"/>
        <w:jc w:val="both"/>
        <w:rPr>
          <w:sz w:val="24"/>
          <w:szCs w:val="24"/>
        </w:rPr>
      </w:pPr>
      <w:r>
        <w:rPr>
          <w:rFonts w:ascii="Calibri" w:hAnsi="Calibri"/>
          <w:sz w:val="18"/>
          <w:szCs w:val="18"/>
        </w:rPr>
        <w:t xml:space="preserve">– </w:t>
      </w:r>
      <w:r>
        <w:rPr>
          <w:rFonts w:ascii="Calibri" w:hAnsi="Calibri"/>
          <w:sz w:val="18"/>
          <w:szCs w:val="18"/>
        </w:rPr>
        <w:t>соответствовать нормам Гражданского кодекса Российской Федерации;</w:t>
      </w:r>
    </w:p>
    <w:p>
      <w:pPr>
        <w:pStyle w:val="Normal"/>
        <w:ind w:left="709" w:hanging="142"/>
        <w:jc w:val="both"/>
        <w:rPr>
          <w:sz w:val="24"/>
          <w:szCs w:val="24"/>
        </w:rPr>
      </w:pPr>
      <w:r>
        <w:rPr>
          <w:rFonts w:ascii="Calibri" w:hAnsi="Calibri"/>
          <w:sz w:val="18"/>
          <w:szCs w:val="18"/>
        </w:rPr>
        <w:t xml:space="preserve">– </w:t>
      </w:r>
      <w:r>
        <w:rPr>
          <w:rFonts w:ascii="Calibri" w:hAnsi="Calibri"/>
          <w:sz w:val="18"/>
          <w:szCs w:val="18"/>
        </w:rPr>
        <w:t>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pPr>
        <w:pStyle w:val="Normal"/>
        <w:ind w:left="709" w:hanging="142"/>
        <w:jc w:val="both"/>
        <w:rPr>
          <w:sz w:val="21"/>
          <w:szCs w:val="21"/>
        </w:rPr>
      </w:pPr>
      <w:r>
        <w:rPr>
          <w:rFonts w:ascii="Calibri" w:hAnsi="Calibri"/>
          <w:sz w:val="18"/>
          <w:szCs w:val="18"/>
        </w:rPr>
        <w:t xml:space="preserve">– </w:t>
      </w:r>
      <w:r>
        <w:rPr>
          <w:rFonts w:ascii="Calibri" w:hAnsi="Calibri"/>
          <w:sz w:val="18"/>
          <w:szCs w:val="18"/>
        </w:rPr>
        <w:t>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pPr>
        <w:pStyle w:val="Normal"/>
        <w:ind w:left="709" w:hanging="142"/>
        <w:jc w:val="both"/>
        <w:rPr>
          <w:rFonts w:ascii="Calibri" w:hAnsi="Calibri"/>
          <w:sz w:val="18"/>
          <w:szCs w:val="18"/>
        </w:rPr>
      </w:pPr>
      <w:r>
        <w:rPr>
          <w:rFonts w:ascii="Calibri" w:hAnsi="Calibri"/>
          <w:sz w:val="18"/>
          <w:szCs w:val="18"/>
        </w:rPr>
      </w:r>
    </w:p>
    <w:p>
      <w:pPr>
        <w:pStyle w:val="Normal"/>
        <w:widowControl/>
        <w:ind w:left="709" w:hanging="142"/>
        <w:jc w:val="both"/>
        <w:rPr>
          <w:rFonts w:ascii="Calibri" w:hAnsi="Calibri"/>
          <w:sz w:val="18"/>
          <w:szCs w:val="18"/>
        </w:rPr>
      </w:pPr>
      <w:r>
        <w:rPr>
          <w:rFonts w:ascii="Calibri" w:hAnsi="Calibri"/>
          <w:sz w:val="18"/>
          <w:szCs w:val="18"/>
        </w:rPr>
        <w:t>3. В зависимости от предмета закупки в конкурсной документации могут устанавливаться требования о предоставлении в составе заявки:</w:t>
      </w:r>
    </w:p>
    <w:p>
      <w:pPr>
        <w:pStyle w:val="ListParagraph"/>
        <w:numPr>
          <w:ilvl w:val="0"/>
          <w:numId w:val="38"/>
        </w:numPr>
        <w:spacing w:before="0" w:after="0"/>
        <w:ind w:left="709" w:hanging="142"/>
        <w:contextualSpacing/>
        <w:jc w:val="both"/>
        <w:rPr>
          <w:sz w:val="21"/>
          <w:szCs w:val="21"/>
        </w:rPr>
      </w:pPr>
      <w:r>
        <w:rPr>
          <w:rFonts w:ascii="Calibri" w:hAnsi="Calibri"/>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pPr>
        <w:pStyle w:val="ListParagraph"/>
        <w:numPr>
          <w:ilvl w:val="0"/>
          <w:numId w:val="38"/>
        </w:numPr>
        <w:spacing w:before="0" w:after="0"/>
        <w:ind w:left="709" w:hanging="142"/>
        <w:contextualSpacing/>
        <w:jc w:val="both"/>
        <w:rPr>
          <w:sz w:val="21"/>
          <w:szCs w:val="21"/>
        </w:rPr>
      </w:pPr>
      <w:r>
        <w:rPr>
          <w:rFonts w:ascii="Calibri" w:hAnsi="Calibri"/>
          <w:sz w:val="18"/>
          <w:szCs w:val="18"/>
        </w:rPr>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pPr>
        <w:pStyle w:val="ListParagraph"/>
        <w:numPr>
          <w:ilvl w:val="0"/>
          <w:numId w:val="38"/>
        </w:numPr>
        <w:spacing w:before="0" w:after="0"/>
        <w:ind w:left="709" w:hanging="142"/>
        <w:contextualSpacing/>
        <w:jc w:val="both"/>
        <w:rPr>
          <w:sz w:val="21"/>
          <w:szCs w:val="21"/>
        </w:rPr>
      </w:pPr>
      <w:r>
        <w:rPr>
          <w:rFonts w:ascii="Calibri" w:hAnsi="Calibri"/>
          <w:sz w:val="18"/>
          <w:szCs w:val="18"/>
        </w:rPr>
        <w:t>Документы, подтверждающие опыт работы участника закупки на рынке соответствующих товаров, работ, услуг.</w:t>
      </w:r>
    </w:p>
    <w:p>
      <w:pPr>
        <w:pStyle w:val="ListParagraph"/>
        <w:numPr>
          <w:ilvl w:val="0"/>
          <w:numId w:val="38"/>
        </w:numPr>
        <w:spacing w:before="0" w:after="0"/>
        <w:ind w:left="709" w:hanging="142"/>
        <w:contextualSpacing/>
        <w:jc w:val="both"/>
        <w:rPr>
          <w:sz w:val="21"/>
          <w:szCs w:val="21"/>
        </w:rPr>
      </w:pPr>
      <w:r>
        <w:rPr>
          <w:rFonts w:ascii="Calibri" w:hAnsi="Calibri"/>
          <w:sz w:val="18"/>
          <w:szCs w:val="18"/>
        </w:rPr>
        <w:t>График поставки, выполнения работ, оказания услуг.</w:t>
      </w:r>
    </w:p>
    <w:p>
      <w:pPr>
        <w:pStyle w:val="ListParagraph"/>
        <w:numPr>
          <w:ilvl w:val="0"/>
          <w:numId w:val="38"/>
        </w:numPr>
        <w:spacing w:before="0" w:after="0"/>
        <w:ind w:left="709" w:hanging="142"/>
        <w:contextualSpacing/>
        <w:jc w:val="both"/>
        <w:rPr>
          <w:sz w:val="21"/>
          <w:szCs w:val="21"/>
        </w:rPr>
      </w:pPr>
      <w:r>
        <w:rPr>
          <w:rFonts w:ascii="Calibri" w:hAnsi="Calibri"/>
          <w:sz w:val="18"/>
          <w:szCs w:val="18"/>
        </w:rPr>
        <w:t>Иные документы, указанные в конкурсной документации, подтверждающие соответствие участника закупки требованиям и критериям, определенным заказчиком в конкурсной документации в соответствии с действующим законодательством РФ и настоящим Положением.</w:t>
      </w:r>
    </w:p>
    <w:p>
      <w:pPr>
        <w:pStyle w:val="ListParagraph"/>
        <w:numPr>
          <w:ilvl w:val="0"/>
          <w:numId w:val="38"/>
        </w:numPr>
        <w:spacing w:before="0" w:after="0"/>
        <w:ind w:left="709" w:hanging="142"/>
        <w:contextualSpacing/>
        <w:jc w:val="both"/>
        <w:rPr>
          <w:sz w:val="21"/>
          <w:szCs w:val="21"/>
        </w:rPr>
      </w:pPr>
      <w:r>
        <w:rPr>
          <w:rFonts w:ascii="Calibri" w:hAnsi="Calibri"/>
          <w:sz w:val="18"/>
          <w:szCs w:val="18"/>
        </w:rPr>
        <w:t>Справки о материально-технических ресурсах и: а) в случае использования собственных МТР: для транспортных средств - копий свидетельств о регистрации транспортных средств; для остальных МТР -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б)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pPr>
        <w:pStyle w:val="ListParagraph"/>
        <w:numPr>
          <w:ilvl w:val="0"/>
          <w:numId w:val="38"/>
        </w:numPr>
        <w:spacing w:before="0" w:after="0"/>
        <w:ind w:left="709" w:hanging="142"/>
        <w:contextualSpacing/>
        <w:jc w:val="both"/>
        <w:rPr>
          <w:sz w:val="21"/>
          <w:szCs w:val="21"/>
        </w:rPr>
      </w:pPr>
      <w:r>
        <w:rPr>
          <w:rFonts w:ascii="Calibri" w:hAnsi="Calibri"/>
          <w:sz w:val="18"/>
          <w:szCs w:val="18"/>
        </w:rPr>
        <w:t>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 документы, подтверждающие соответствие таким требованиям или критериям.</w:t>
      </w:r>
    </w:p>
    <w:p>
      <w:pPr>
        <w:pStyle w:val="ListParagraph"/>
        <w:numPr>
          <w:ilvl w:val="0"/>
          <w:numId w:val="38"/>
        </w:numPr>
        <w:spacing w:before="0" w:after="0"/>
        <w:ind w:left="0" w:firstLine="567"/>
        <w:contextualSpacing/>
        <w:jc w:val="both"/>
        <w:rPr>
          <w:sz w:val="21"/>
          <w:szCs w:val="21"/>
        </w:rPr>
      </w:pPr>
      <w:r>
        <w:rPr>
          <w:rFonts w:ascii="Calibri" w:hAnsi="Calibri"/>
          <w:sz w:val="18"/>
          <w:szCs w:val="18"/>
        </w:rPr>
        <w:t>Документ, подтверждающий внесение обеспечения заявки на участие в конкурсе.</w:t>
      </w:r>
    </w:p>
    <w:p>
      <w:pPr>
        <w:pStyle w:val="Normal"/>
        <w:widowControl/>
        <w:ind w:left="1247" w:hanging="907"/>
        <w:jc w:val="both"/>
        <w:rPr>
          <w:sz w:val="21"/>
          <w:szCs w:val="21"/>
        </w:rPr>
      </w:pPr>
      <w:r>
        <w:rPr>
          <w:rFonts w:ascii="Calibri" w:hAnsi="Calibri"/>
          <w:sz w:val="18"/>
          <w:szCs w:val="18"/>
        </w:rPr>
        <w:t xml:space="preserve">4.  </w:t>
      </w:r>
      <w:bookmarkStart w:id="103" w:name="_Ref372619743"/>
      <w:r>
        <w:rPr>
          <w:rFonts w:ascii="Calibri" w:hAnsi="Calibri"/>
          <w:sz w:val="18"/>
          <w:szCs w:val="18"/>
        </w:rPr>
        <w:t>Обязательства участника закупки, связанные с подачей конкурсной заявки, включают:</w:t>
      </w:r>
      <w:bookmarkEnd w:id="103"/>
    </w:p>
    <w:p>
      <w:pPr>
        <w:pStyle w:val="Normal"/>
        <w:widowControl/>
        <w:numPr>
          <w:ilvl w:val="4"/>
          <w:numId w:val="3"/>
        </w:numPr>
        <w:ind w:left="851" w:hanging="142"/>
        <w:jc w:val="both"/>
        <w:rPr>
          <w:sz w:val="24"/>
          <w:szCs w:val="24"/>
        </w:rPr>
      </w:pPr>
      <w:r>
        <w:rPr>
          <w:rFonts w:ascii="Calibri" w:hAnsi="Calibri"/>
          <w:sz w:val="18"/>
          <w:szCs w:val="18"/>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pPr>
        <w:pStyle w:val="Normal"/>
        <w:widowControl/>
        <w:numPr>
          <w:ilvl w:val="4"/>
          <w:numId w:val="3"/>
        </w:numPr>
        <w:ind w:left="851" w:hanging="142"/>
        <w:jc w:val="both"/>
        <w:rPr>
          <w:sz w:val="24"/>
          <w:szCs w:val="24"/>
        </w:rPr>
      </w:pPr>
      <w:r>
        <w:rPr>
          <w:rFonts w:ascii="Calibri" w:hAnsi="Calibri"/>
          <w:sz w:val="18"/>
          <w:szCs w:val="18"/>
        </w:rPr>
        <w:t>обязательство не изменять и (или) не отзывать конкурсную заявку после окончания срока окончания подачи конкурсных заявок;</w:t>
      </w:r>
    </w:p>
    <w:p>
      <w:pPr>
        <w:pStyle w:val="Normal"/>
        <w:widowControl/>
        <w:numPr>
          <w:ilvl w:val="4"/>
          <w:numId w:val="3"/>
        </w:numPr>
        <w:ind w:left="851" w:hanging="142"/>
        <w:jc w:val="both"/>
        <w:rPr>
          <w:sz w:val="24"/>
          <w:szCs w:val="24"/>
        </w:rPr>
      </w:pPr>
      <w:r>
        <w:rPr>
          <w:rFonts w:ascii="Calibri" w:hAnsi="Calibri"/>
          <w:sz w:val="18"/>
          <w:szCs w:val="18"/>
        </w:rPr>
        <w:t>обязательство не предоставлять в составе заявки заведомо недостоверные сведения, информацию, документы;</w:t>
      </w:r>
    </w:p>
    <w:p>
      <w:pPr>
        <w:pStyle w:val="Normal"/>
        <w:widowControl/>
        <w:numPr>
          <w:ilvl w:val="4"/>
          <w:numId w:val="3"/>
        </w:numPr>
        <w:ind w:left="851" w:hanging="142"/>
        <w:rPr>
          <w:sz w:val="21"/>
          <w:szCs w:val="21"/>
        </w:rPr>
      </w:pPr>
      <w:r>
        <w:rPr>
          <w:rFonts w:ascii="Calibri" w:hAnsi="Calibri"/>
          <w:sz w:val="18"/>
          <w:szCs w:val="18"/>
        </w:rPr>
        <w:t>согласие на обработку персональных данных для лиц, указанных в пунктах А), Б) ,</w:t>
      </w:r>
    </w:p>
    <w:p>
      <w:pPr>
        <w:pStyle w:val="Normal"/>
        <w:widowControl/>
        <w:ind w:left="851" w:hanging="142"/>
        <w:rPr>
          <w:sz w:val="21"/>
          <w:szCs w:val="21"/>
        </w:rPr>
      </w:pPr>
      <w:r>
        <w:rPr>
          <w:rFonts w:ascii="Calibri" w:hAnsi="Calibri"/>
          <w:sz w:val="18"/>
          <w:szCs w:val="18"/>
        </w:rPr>
        <w:t xml:space="preserve"> </w:t>
      </w:r>
      <w:r>
        <w:rPr>
          <w:rFonts w:ascii="Calibri" w:hAnsi="Calibri"/>
          <w:sz w:val="18"/>
          <w:szCs w:val="18"/>
        </w:rPr>
        <w:t>если иное не предусмотрено действующим законодательством Российской Федерации.</w:t>
      </w:r>
    </w:p>
    <w:p>
      <w:pPr>
        <w:pStyle w:val="Normal"/>
        <w:widowControl/>
        <w:ind w:left="709" w:hanging="425"/>
        <w:jc w:val="both"/>
        <w:rPr>
          <w:rFonts w:ascii="Calibri" w:hAnsi="Calibri"/>
          <w:sz w:val="18"/>
          <w:szCs w:val="18"/>
        </w:rPr>
      </w:pPr>
      <w:r>
        <w:rPr>
          <w:rFonts w:ascii="Calibri" w:hAnsi="Calibri"/>
          <w:sz w:val="18"/>
          <w:szCs w:val="18"/>
        </w:rPr>
        <w:t xml:space="preserve">   </w:t>
      </w:r>
      <w:r>
        <w:rPr>
          <w:rFonts w:ascii="Calibri" w:hAnsi="Calibri"/>
          <w:sz w:val="18"/>
          <w:szCs w:val="18"/>
        </w:rPr>
        <w:t>5. Заказчик удерживает сумму обеспечения конкурсной заявки в случаях невыполнения участником закупки обязательств, предусмотренных в подпунктах а) – в) п. 4.</w:t>
      </w:r>
    </w:p>
    <w:p>
      <w:pPr>
        <w:pStyle w:val="Normal"/>
        <w:widowControl/>
        <w:numPr>
          <w:ilvl w:val="1"/>
          <w:numId w:val="48"/>
        </w:numPr>
        <w:ind w:left="0" w:firstLine="284"/>
        <w:jc w:val="both"/>
        <w:rPr>
          <w:b/>
          <w:b/>
          <w:sz w:val="24"/>
          <w:szCs w:val="24"/>
        </w:rPr>
      </w:pPr>
      <w:bookmarkStart w:id="104" w:name="_Ref431912304"/>
      <w:bookmarkStart w:id="105" w:name="_Ref372620929"/>
      <w:bookmarkStart w:id="106" w:name="_Ref372620663"/>
      <w:bookmarkStart w:id="107" w:name="_Toc320092843"/>
      <w:bookmarkStart w:id="108" w:name="_Toc319941045"/>
      <w:r>
        <w:rPr>
          <w:rFonts w:ascii="Calibri" w:hAnsi="Calibri"/>
          <w:b/>
          <w:sz w:val="18"/>
          <w:szCs w:val="18"/>
        </w:rPr>
        <w:t>Порядок оформления и приёма конкурсных заявок</w:t>
      </w:r>
      <w:bookmarkEnd w:id="104"/>
      <w:bookmarkEnd w:id="105"/>
      <w:bookmarkEnd w:id="106"/>
      <w:bookmarkEnd w:id="107"/>
      <w:bookmarkEnd w:id="108"/>
    </w:p>
    <w:p>
      <w:pPr>
        <w:pStyle w:val="Normal"/>
        <w:widowControl/>
        <w:ind w:left="794" w:hanging="1078"/>
        <w:jc w:val="both"/>
        <w:rPr>
          <w:sz w:val="24"/>
          <w:szCs w:val="24"/>
        </w:rPr>
      </w:pPr>
      <w:r>
        <w:rPr>
          <w:rFonts w:ascii="Calibri" w:hAnsi="Calibri"/>
          <w:sz w:val="18"/>
          <w:szCs w:val="18"/>
        </w:rPr>
        <w:t xml:space="preserve">               </w:t>
      </w:r>
      <w:r>
        <w:rPr>
          <w:rFonts w:ascii="Calibri" w:hAnsi="Calibri"/>
          <w:sz w:val="18"/>
          <w:szCs w:val="18"/>
        </w:rPr>
        <w:t xml:space="preserve">1.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pPr>
        <w:pStyle w:val="Normal"/>
        <w:widowControl/>
        <w:ind w:left="851" w:hanging="567"/>
        <w:jc w:val="both"/>
        <w:rPr>
          <w:sz w:val="24"/>
          <w:szCs w:val="24"/>
        </w:rPr>
      </w:pPr>
      <w:r>
        <w:rPr>
          <w:rFonts w:ascii="Calibri" w:hAnsi="Calibri"/>
          <w:sz w:val="18"/>
          <w:szCs w:val="18"/>
        </w:rPr>
        <w:t xml:space="preserve">     </w:t>
      </w:r>
      <w:r>
        <w:rPr>
          <w:rFonts w:ascii="Calibri" w:hAnsi="Calibri"/>
          <w:sz w:val="18"/>
          <w:szCs w:val="18"/>
        </w:rPr>
        <w:t>2. Для участия в конкурсе участник закупки должен подать в запечатанном конверте, не позволяющем просматривать содержание,  конкурсную заявку по форме и в порядке, установленным конкурсной документацией. Участник вправе подать только одну конкурсную заявку в отношении каждого предмета конкурса (лота).</w:t>
      </w:r>
    </w:p>
    <w:p>
      <w:pPr>
        <w:pStyle w:val="Normal"/>
        <w:widowControl/>
        <w:ind w:left="851" w:hanging="963"/>
        <w:jc w:val="both"/>
        <w:rPr>
          <w:sz w:val="24"/>
          <w:szCs w:val="24"/>
        </w:rPr>
      </w:pPr>
      <w:r>
        <w:rPr>
          <w:rFonts w:ascii="Calibri" w:hAnsi="Calibri"/>
          <w:sz w:val="18"/>
          <w:szCs w:val="18"/>
        </w:rPr>
        <w:t xml:space="preserve">             </w:t>
      </w:r>
      <w:r>
        <w:rPr>
          <w:rFonts w:ascii="Calibri" w:hAnsi="Calibri"/>
          <w:sz w:val="18"/>
          <w:szCs w:val="18"/>
        </w:rPr>
        <w:t>3. На конверте с конкурсной заявкой указывается наименование Заказчика, 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w:t>
      </w:r>
      <w:r>
        <w:rPr>
          <w:rStyle w:val="Style14"/>
          <w:rFonts w:ascii="Calibri" w:hAnsi="Calibri"/>
          <w:sz w:val="18"/>
          <w:szCs w:val="18"/>
        </w:rPr>
        <w:footnoteReference w:id="3"/>
      </w:r>
      <w:r>
        <w:rPr>
          <w:rFonts w:ascii="Calibri" w:hAnsi="Calibri"/>
          <w:sz w:val="18"/>
          <w:szCs w:val="18"/>
        </w:rPr>
        <w:t>».</w:t>
      </w:r>
    </w:p>
    <w:p>
      <w:pPr>
        <w:pStyle w:val="Normal"/>
        <w:widowControl/>
        <w:ind w:left="851" w:hanging="567"/>
        <w:jc w:val="both"/>
        <w:rPr>
          <w:sz w:val="21"/>
          <w:szCs w:val="21"/>
        </w:rPr>
      </w:pPr>
      <w:r>
        <w:rPr>
          <w:rFonts w:ascii="Calibri" w:hAnsi="Calibri"/>
          <w:sz w:val="18"/>
          <w:szCs w:val="18"/>
        </w:rPr>
        <w:t xml:space="preserve">     </w:t>
      </w:r>
      <w:r>
        <w:rPr>
          <w:rFonts w:ascii="Calibri" w:hAnsi="Calibri"/>
          <w:sz w:val="18"/>
          <w:szCs w:val="18"/>
        </w:rPr>
        <w:t>4. 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pPr>
        <w:pStyle w:val="Normal"/>
        <w:widowControl/>
        <w:ind w:left="851" w:hanging="454"/>
        <w:jc w:val="both"/>
        <w:rPr>
          <w:sz w:val="21"/>
          <w:szCs w:val="21"/>
        </w:rPr>
      </w:pPr>
      <w:r>
        <w:rPr>
          <w:rFonts w:ascii="Calibri" w:hAnsi="Calibri"/>
          <w:sz w:val="18"/>
          <w:szCs w:val="18"/>
        </w:rPr>
        <w:t xml:space="preserve">    </w:t>
      </w:r>
      <w:r>
        <w:rPr>
          <w:rFonts w:ascii="Calibri" w:hAnsi="Calibri"/>
          <w:sz w:val="18"/>
          <w:szCs w:val="18"/>
        </w:rPr>
        <w:t>5. 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pPr>
        <w:pStyle w:val="Normal"/>
        <w:widowControl/>
        <w:ind w:left="1247" w:hanging="1105"/>
        <w:jc w:val="both"/>
        <w:rPr>
          <w:sz w:val="24"/>
          <w:szCs w:val="24"/>
        </w:rPr>
      </w:pPr>
      <w:r>
        <w:rPr>
          <w:rFonts w:ascii="Calibri" w:hAnsi="Calibri"/>
          <w:sz w:val="18"/>
          <w:szCs w:val="18"/>
        </w:rPr>
        <w:t xml:space="preserve">        </w:t>
      </w:r>
      <w:r>
        <w:rPr>
          <w:rFonts w:ascii="Calibri" w:hAnsi="Calibri"/>
          <w:sz w:val="18"/>
          <w:szCs w:val="18"/>
        </w:rPr>
        <w:t>6.  О получении ненадлежащим образом запечатанной заявки делается соответствующая пометка в расписке.</w:t>
      </w:r>
    </w:p>
    <w:p>
      <w:pPr>
        <w:pStyle w:val="Normal"/>
        <w:widowControl/>
        <w:ind w:left="993" w:hanging="426"/>
        <w:jc w:val="both"/>
        <w:rPr>
          <w:sz w:val="21"/>
          <w:szCs w:val="21"/>
        </w:rPr>
      </w:pPr>
      <w:r>
        <w:rPr>
          <w:rFonts w:ascii="Calibri" w:hAnsi="Calibri"/>
          <w:sz w:val="18"/>
          <w:szCs w:val="18"/>
        </w:rPr>
        <w:t>7. Заказчик обеспечивает конфиденциальность сведений, содержащихся в поданных конкурсных заявках до подведения итогов конкурса.</w:t>
      </w:r>
    </w:p>
    <w:p>
      <w:pPr>
        <w:pStyle w:val="Normal"/>
        <w:widowControl/>
        <w:ind w:left="851" w:hanging="284"/>
        <w:jc w:val="both"/>
        <w:rPr>
          <w:sz w:val="21"/>
          <w:szCs w:val="21"/>
        </w:rPr>
      </w:pPr>
      <w:r>
        <w:rPr>
          <w:rFonts w:ascii="Calibri" w:hAnsi="Calibri"/>
          <w:sz w:val="18"/>
          <w:szCs w:val="18"/>
        </w:rPr>
        <w:t xml:space="preserve"> </w:t>
      </w:r>
      <w:r>
        <w:rPr>
          <w:rFonts w:ascii="Calibri" w:hAnsi="Calibri"/>
          <w:sz w:val="18"/>
          <w:szCs w:val="18"/>
        </w:rPr>
        <w:t>8.Участник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pPr>
        <w:pStyle w:val="Normal"/>
        <w:widowControl/>
        <w:ind w:left="851" w:hanging="284"/>
        <w:jc w:val="both"/>
        <w:rPr>
          <w:sz w:val="21"/>
          <w:szCs w:val="21"/>
        </w:rPr>
      </w:pPr>
      <w:r>
        <w:rPr>
          <w:rFonts w:ascii="Calibri" w:hAnsi="Calibri"/>
          <w:sz w:val="18"/>
          <w:szCs w:val="18"/>
        </w:rPr>
        <w:t xml:space="preserve"> </w:t>
      </w:r>
      <w:r>
        <w:rPr>
          <w:rFonts w:ascii="Calibri" w:hAnsi="Calibri"/>
          <w:sz w:val="18"/>
          <w:szCs w:val="18"/>
        </w:rPr>
        <w:t>9. Если Заказчик продлевает срок окончания приёма конкурсных заявок, то участник, уже подавший заявку, вправе принять любое из следующих решений:</w:t>
      </w:r>
    </w:p>
    <w:p>
      <w:pPr>
        <w:pStyle w:val="ListParagraph"/>
        <w:ind w:left="737" w:firstLine="256"/>
        <w:jc w:val="both"/>
        <w:rPr>
          <w:sz w:val="21"/>
          <w:szCs w:val="21"/>
        </w:rPr>
      </w:pPr>
      <w:r>
        <w:rPr>
          <w:rFonts w:ascii="Calibri" w:hAnsi="Calibri"/>
          <w:sz w:val="18"/>
          <w:szCs w:val="18"/>
        </w:rPr>
        <w:t>1)  отозвать поданную заявку.</w:t>
      </w:r>
    </w:p>
    <w:p>
      <w:pPr>
        <w:pStyle w:val="ListParagraph"/>
        <w:ind w:left="1134" w:hanging="141"/>
        <w:jc w:val="both"/>
        <w:rPr>
          <w:sz w:val="21"/>
          <w:szCs w:val="21"/>
        </w:rPr>
      </w:pPr>
      <w:r>
        <w:rPr>
          <w:rFonts w:ascii="Calibri" w:hAnsi="Calibri"/>
          <w:sz w:val="18"/>
          <w:szCs w:val="18"/>
        </w:rPr>
        <w:t>2)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pPr>
        <w:pStyle w:val="ListParagraph"/>
        <w:ind w:left="1134" w:hanging="141"/>
        <w:jc w:val="both"/>
        <w:rPr>
          <w:sz w:val="21"/>
          <w:szCs w:val="21"/>
        </w:rPr>
      </w:pPr>
      <w:r>
        <w:rPr>
          <w:rFonts w:ascii="Calibri" w:hAnsi="Calibri"/>
          <w:sz w:val="18"/>
          <w:szCs w:val="18"/>
        </w:rPr>
        <w:t>3)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pPr>
        <w:pStyle w:val="Normal"/>
        <w:widowControl/>
        <w:ind w:left="851" w:hanging="284"/>
        <w:jc w:val="both"/>
        <w:rPr>
          <w:sz w:val="21"/>
          <w:szCs w:val="21"/>
        </w:rPr>
      </w:pPr>
      <w:r>
        <w:rPr>
          <w:rFonts w:ascii="Calibri" w:hAnsi="Calibri"/>
          <w:sz w:val="18"/>
          <w:szCs w:val="18"/>
        </w:rPr>
        <w:t xml:space="preserve">10.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pPr>
        <w:pStyle w:val="Normal"/>
        <w:widowControl/>
        <w:ind w:left="851" w:hanging="374"/>
        <w:jc w:val="both"/>
        <w:rPr>
          <w:sz w:val="21"/>
          <w:szCs w:val="21"/>
        </w:rPr>
      </w:pPr>
      <w:r>
        <w:rPr>
          <w:rFonts w:ascii="Calibri" w:hAnsi="Calibri"/>
          <w:sz w:val="18"/>
          <w:szCs w:val="18"/>
        </w:rPr>
        <w:t xml:space="preserve">  </w:t>
      </w:r>
      <w:r>
        <w:rPr>
          <w:rFonts w:ascii="Calibri" w:hAnsi="Calibri"/>
          <w:sz w:val="18"/>
          <w:szCs w:val="18"/>
        </w:rPr>
        <w:t>11.В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pPr>
        <w:pStyle w:val="Normal"/>
        <w:widowControl/>
        <w:ind w:left="851" w:hanging="284"/>
        <w:jc w:val="both"/>
        <w:rPr>
          <w:sz w:val="21"/>
          <w:szCs w:val="21"/>
        </w:rPr>
      </w:pPr>
      <w:r>
        <w:rPr>
          <w:rFonts w:ascii="Calibri" w:hAnsi="Calibri"/>
          <w:sz w:val="18"/>
          <w:szCs w:val="18"/>
        </w:rPr>
        <w:t>12.Если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закупочная комиссия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pPr>
        <w:pStyle w:val="Normal"/>
        <w:widowControl/>
        <w:ind w:left="993" w:hanging="426"/>
        <w:jc w:val="both"/>
        <w:rPr>
          <w:sz w:val="21"/>
          <w:szCs w:val="21"/>
        </w:rPr>
      </w:pPr>
      <w:r>
        <w:rPr>
          <w:rFonts w:ascii="Calibri" w:hAnsi="Calibri"/>
          <w:sz w:val="18"/>
          <w:szCs w:val="18"/>
        </w:rPr>
        <w:t>13. 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pPr>
        <w:pStyle w:val="Normal"/>
        <w:widowControl/>
        <w:ind w:left="993" w:hanging="426"/>
        <w:jc w:val="both"/>
        <w:rPr>
          <w:rFonts w:ascii="Calibri" w:hAnsi="Calibri"/>
          <w:sz w:val="18"/>
          <w:szCs w:val="18"/>
        </w:rPr>
      </w:pPr>
      <w:r>
        <w:rPr>
          <w:rFonts w:ascii="Calibri" w:hAnsi="Calibri"/>
          <w:sz w:val="18"/>
          <w:szCs w:val="18"/>
        </w:rPr>
        <w:t>14.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pPr>
        <w:pStyle w:val="Normal"/>
        <w:widowControl/>
        <w:numPr>
          <w:ilvl w:val="1"/>
          <w:numId w:val="48"/>
        </w:numPr>
        <w:ind w:left="0" w:firstLine="284"/>
        <w:jc w:val="both"/>
        <w:rPr>
          <w:b/>
          <w:b/>
          <w:sz w:val="24"/>
          <w:szCs w:val="24"/>
        </w:rPr>
      </w:pPr>
      <w:bookmarkStart w:id="109" w:name="_Toc320092844"/>
      <w:bookmarkStart w:id="110" w:name="_Toc319941046"/>
      <w:r>
        <w:rPr>
          <w:rFonts w:ascii="Calibri" w:hAnsi="Calibri"/>
          <w:b/>
          <w:sz w:val="18"/>
          <w:szCs w:val="18"/>
        </w:rPr>
        <w:t>Вскрытие конвертов с конкурсными заявками</w:t>
      </w:r>
      <w:bookmarkEnd w:id="109"/>
      <w:bookmarkEnd w:id="110"/>
    </w:p>
    <w:p>
      <w:pPr>
        <w:pStyle w:val="Normal"/>
        <w:widowControl/>
        <w:ind w:left="851" w:hanging="709"/>
        <w:jc w:val="both"/>
        <w:rPr>
          <w:sz w:val="21"/>
          <w:szCs w:val="21"/>
        </w:rPr>
      </w:pPr>
      <w:r>
        <w:rPr>
          <w:rFonts w:ascii="Calibri" w:hAnsi="Calibri"/>
          <w:sz w:val="18"/>
          <w:szCs w:val="18"/>
        </w:rPr>
        <w:t xml:space="preserve">        </w:t>
      </w:r>
      <w:r>
        <w:rPr>
          <w:rFonts w:ascii="Calibri" w:hAnsi="Calibri"/>
          <w:sz w:val="18"/>
          <w:szCs w:val="18"/>
        </w:rPr>
        <w:t>1. В день, время и месте в соответствии с конкурсной документацией, закупочной комиссией вскрываются конверты с конкурсными заявками.</w:t>
      </w:r>
    </w:p>
    <w:p>
      <w:pPr>
        <w:pStyle w:val="Normal"/>
        <w:widowControl/>
        <w:ind w:left="851" w:hanging="709"/>
        <w:jc w:val="both"/>
        <w:rPr>
          <w:sz w:val="21"/>
          <w:szCs w:val="21"/>
        </w:rPr>
      </w:pPr>
      <w:r>
        <w:rPr>
          <w:rFonts w:ascii="Calibri" w:hAnsi="Calibri"/>
          <w:sz w:val="18"/>
          <w:szCs w:val="18"/>
        </w:rPr>
        <w:t xml:space="preserve">        </w:t>
      </w:r>
      <w:r>
        <w:rPr>
          <w:rFonts w:ascii="Calibri" w:hAnsi="Calibri"/>
          <w:sz w:val="18"/>
          <w:szCs w:val="18"/>
        </w:rPr>
        <w:t>2. Закупочной комиссией вскрываются конверты с конкурсными заявками, которые поступили Заказчику в установленные конкурсной документацией сроки.</w:t>
      </w:r>
    </w:p>
    <w:p>
      <w:pPr>
        <w:pStyle w:val="Normal"/>
        <w:widowControl/>
        <w:ind w:left="851" w:hanging="567"/>
        <w:jc w:val="both"/>
        <w:rPr>
          <w:sz w:val="24"/>
          <w:szCs w:val="24"/>
        </w:rPr>
      </w:pPr>
      <w:r>
        <w:rPr>
          <w:rFonts w:ascii="Calibri" w:hAnsi="Calibri"/>
          <w:sz w:val="18"/>
          <w:szCs w:val="18"/>
        </w:rPr>
        <w:t xml:space="preserve">      </w:t>
      </w:r>
      <w:r>
        <w:rPr>
          <w:rFonts w:ascii="Calibri" w:hAnsi="Calibri"/>
          <w:sz w:val="18"/>
          <w:szCs w:val="18"/>
        </w:rPr>
        <w:t>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pPr>
        <w:pStyle w:val="Normal"/>
        <w:widowControl/>
        <w:ind w:left="851" w:hanging="425"/>
        <w:jc w:val="both"/>
        <w:rPr>
          <w:sz w:val="21"/>
          <w:szCs w:val="21"/>
        </w:rPr>
      </w:pPr>
      <w:r>
        <w:rPr>
          <w:rFonts w:ascii="Calibri" w:hAnsi="Calibri"/>
          <w:sz w:val="18"/>
          <w:szCs w:val="18"/>
        </w:rPr>
        <w:t xml:space="preserve">   </w:t>
      </w:r>
      <w:r>
        <w:rPr>
          <w:rFonts w:ascii="Calibri" w:hAnsi="Calibri"/>
          <w:sz w:val="18"/>
          <w:szCs w:val="18"/>
        </w:rPr>
        <w:t>4. Участники закупки, подавшие конкурсные заявки, или их представители вправе присутствовать при вскрытии конвертов с конкурсными заявками.</w:t>
      </w:r>
    </w:p>
    <w:p>
      <w:pPr>
        <w:pStyle w:val="Normal"/>
        <w:widowControl/>
        <w:ind w:left="851" w:hanging="425"/>
        <w:jc w:val="both"/>
        <w:rPr>
          <w:sz w:val="24"/>
          <w:szCs w:val="24"/>
        </w:rPr>
      </w:pPr>
      <w:r>
        <w:rPr>
          <w:rFonts w:ascii="Calibri" w:hAnsi="Calibri"/>
          <w:sz w:val="18"/>
          <w:szCs w:val="18"/>
        </w:rPr>
        <w:t xml:space="preserve">   </w:t>
      </w:r>
      <w:r>
        <w:rPr>
          <w:rFonts w:ascii="Calibri" w:hAnsi="Calibri"/>
          <w:sz w:val="18"/>
          <w:szCs w:val="18"/>
        </w:rPr>
        <w:t xml:space="preserve">5. </w:t>
      </w:r>
      <w:bookmarkStart w:id="111" w:name="_Ref372619829"/>
      <w:r>
        <w:rPr>
          <w:rFonts w:ascii="Calibri" w:hAnsi="Calibri"/>
          <w:sz w:val="18"/>
          <w:szCs w:val="18"/>
        </w:rPr>
        <w:t>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bookmarkEnd w:id="111"/>
    </w:p>
    <w:p>
      <w:pPr>
        <w:pStyle w:val="ListParagraph"/>
        <w:ind w:left="1728" w:hanging="735"/>
        <w:jc w:val="both"/>
        <w:rPr>
          <w:sz w:val="21"/>
          <w:szCs w:val="21"/>
        </w:rPr>
      </w:pPr>
      <w:r>
        <w:rPr>
          <w:rFonts w:ascii="Calibri" w:hAnsi="Calibri"/>
          <w:sz w:val="18"/>
          <w:szCs w:val="18"/>
        </w:rPr>
        <w:t>1)  о содержимом конверта (конкурсная заявка, её изменение, отзыв, иное).</w:t>
      </w:r>
    </w:p>
    <w:p>
      <w:pPr>
        <w:pStyle w:val="ListParagraph"/>
        <w:ind w:left="1276" w:hanging="283"/>
        <w:jc w:val="both"/>
        <w:rPr>
          <w:sz w:val="21"/>
          <w:szCs w:val="21"/>
        </w:rPr>
      </w:pPr>
      <w:r>
        <w:rPr>
          <w:rFonts w:ascii="Calibri" w:hAnsi="Calibri"/>
          <w:sz w:val="18"/>
          <w:szCs w:val="18"/>
        </w:rPr>
        <w:t>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pPr>
        <w:pStyle w:val="ListParagraph"/>
        <w:ind w:left="1728" w:hanging="735"/>
        <w:jc w:val="both"/>
        <w:rPr>
          <w:sz w:val="21"/>
          <w:szCs w:val="21"/>
        </w:rPr>
      </w:pPr>
      <w:r>
        <w:rPr>
          <w:rFonts w:ascii="Calibri" w:hAnsi="Calibri"/>
          <w:sz w:val="18"/>
          <w:szCs w:val="18"/>
        </w:rPr>
        <w:t>3) наличие документов, предусмотренных конкурсной документацией.</w:t>
      </w:r>
    </w:p>
    <w:p>
      <w:pPr>
        <w:pStyle w:val="ListParagraph"/>
        <w:ind w:left="1728" w:hanging="735"/>
        <w:jc w:val="both"/>
        <w:rPr>
          <w:sz w:val="21"/>
          <w:szCs w:val="21"/>
        </w:rPr>
      </w:pPr>
      <w:r>
        <w:rPr>
          <w:rFonts w:ascii="Calibri" w:hAnsi="Calibri"/>
          <w:sz w:val="18"/>
          <w:szCs w:val="18"/>
        </w:rPr>
        <w:t>4) любую другую информацию, которую закупочная комиссия сочтёт нужной огласить.</w:t>
      </w:r>
    </w:p>
    <w:p>
      <w:pPr>
        <w:pStyle w:val="Normal"/>
        <w:widowControl/>
        <w:ind w:left="993" w:hanging="567"/>
        <w:jc w:val="both"/>
        <w:rPr>
          <w:sz w:val="24"/>
          <w:szCs w:val="24"/>
        </w:rPr>
      </w:pPr>
      <w:r>
        <w:rPr>
          <w:rFonts w:ascii="Calibri" w:hAnsi="Calibri"/>
          <w:sz w:val="18"/>
          <w:szCs w:val="18"/>
        </w:rPr>
        <w:t xml:space="preserve">     </w:t>
      </w:r>
      <w:r>
        <w:rPr>
          <w:rFonts w:ascii="Calibri" w:hAnsi="Calibri"/>
          <w:sz w:val="18"/>
          <w:szCs w:val="18"/>
        </w:rPr>
        <w:t>6.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pPr>
        <w:pStyle w:val="Normal"/>
        <w:widowControl/>
        <w:ind w:left="993" w:hanging="567"/>
        <w:jc w:val="both"/>
        <w:rPr>
          <w:sz w:val="24"/>
          <w:szCs w:val="24"/>
        </w:rPr>
      </w:pPr>
      <w:r>
        <w:rPr>
          <w:rFonts w:ascii="Calibri" w:hAnsi="Calibri"/>
          <w:sz w:val="18"/>
          <w:szCs w:val="18"/>
        </w:rPr>
        <w:t xml:space="preserve">     </w:t>
      </w:r>
      <w:r>
        <w:rPr>
          <w:rFonts w:ascii="Calibri" w:hAnsi="Calibri"/>
          <w:sz w:val="18"/>
          <w:szCs w:val="18"/>
        </w:rPr>
        <w:t>7.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pPr>
        <w:pStyle w:val="Normal"/>
        <w:widowControl/>
        <w:ind w:left="993" w:hanging="1082"/>
        <w:jc w:val="both"/>
        <w:rPr>
          <w:sz w:val="24"/>
          <w:szCs w:val="24"/>
        </w:rPr>
      </w:pPr>
      <w:r>
        <w:rPr>
          <w:rFonts w:ascii="Calibri" w:hAnsi="Calibri"/>
          <w:sz w:val="18"/>
          <w:szCs w:val="18"/>
        </w:rPr>
        <w:t xml:space="preserve">               </w:t>
      </w:r>
      <w:r>
        <w:rPr>
          <w:rFonts w:ascii="Calibri" w:hAnsi="Calibri"/>
          <w:sz w:val="18"/>
          <w:szCs w:val="18"/>
        </w:rPr>
        <w:t>8. По результатам процедуры вскрытия конвертов с конкурсными заявками закупочная комиссия составляет    протокол вскрытия конвертов с конкурсными заявками, который должен содержать оглашённые в соответствии с пунктом 8.7.5. сведения, а также:</w:t>
      </w:r>
    </w:p>
    <w:p>
      <w:pPr>
        <w:pStyle w:val="ListParagraph"/>
        <w:ind w:left="1728" w:hanging="735"/>
        <w:jc w:val="both"/>
        <w:rPr>
          <w:sz w:val="21"/>
          <w:szCs w:val="21"/>
        </w:rPr>
      </w:pPr>
      <w:r>
        <w:rPr>
          <w:rFonts w:ascii="Calibri" w:hAnsi="Calibri"/>
          <w:sz w:val="18"/>
          <w:szCs w:val="18"/>
        </w:rPr>
        <w:t>1) дата подписания протокола;</w:t>
      </w:r>
    </w:p>
    <w:p>
      <w:pPr>
        <w:pStyle w:val="ListParagraph"/>
        <w:ind w:left="1728" w:hanging="735"/>
        <w:jc w:val="both"/>
        <w:rPr>
          <w:sz w:val="21"/>
          <w:szCs w:val="21"/>
        </w:rPr>
      </w:pPr>
      <w:r>
        <w:rPr>
          <w:rFonts w:ascii="Calibri" w:hAnsi="Calibri"/>
          <w:sz w:val="18"/>
          <w:szCs w:val="18"/>
        </w:rPr>
        <w:t>2) количество поданных на участие в закупке (этапе закупки) заявок, а также дата и время регистрации каждой такой заявки;</w:t>
      </w:r>
    </w:p>
    <w:p>
      <w:pPr>
        <w:pStyle w:val="ListParagraph"/>
        <w:ind w:left="1728" w:hanging="735"/>
        <w:jc w:val="both"/>
        <w:rPr>
          <w:sz w:val="21"/>
          <w:szCs w:val="21"/>
        </w:rPr>
      </w:pPr>
      <w:r>
        <w:rPr>
          <w:rFonts w:ascii="Calibri" w:hAnsi="Calibri"/>
          <w:sz w:val="18"/>
          <w:szCs w:val="18"/>
        </w:rPr>
        <w:t>3) причины, по которым конкурентная закупка признана несостоявшейся, в случае ее признания таковой.</w:t>
      </w:r>
    </w:p>
    <w:p>
      <w:pPr>
        <w:pStyle w:val="Normal"/>
        <w:widowControl/>
        <w:ind w:left="993" w:hanging="426"/>
        <w:jc w:val="both"/>
        <w:rPr>
          <w:sz w:val="21"/>
          <w:szCs w:val="21"/>
        </w:rPr>
      </w:pPr>
      <w:r>
        <w:rPr>
          <w:rFonts w:ascii="Calibri" w:hAnsi="Calibri"/>
          <w:sz w:val="18"/>
          <w:szCs w:val="18"/>
        </w:rPr>
        <w:t xml:space="preserve">    </w:t>
      </w:r>
      <w:r>
        <w:rPr>
          <w:rFonts w:ascii="Calibri" w:hAnsi="Calibri"/>
          <w:sz w:val="18"/>
          <w:szCs w:val="18"/>
        </w:rPr>
        <w:t>9. Протокол вскрытия конвертов с конкурсными заявками подписывается всеми присутствующими членами закупочной комиссии не позднее трёх рабочих дней со дня проведения процедуры вскрытия конвертов с конкурсными заявками.</w:t>
      </w:r>
    </w:p>
    <w:p>
      <w:pPr>
        <w:pStyle w:val="Normal"/>
        <w:widowControl/>
        <w:ind w:left="993" w:hanging="709"/>
        <w:jc w:val="both"/>
        <w:rPr>
          <w:rFonts w:ascii="Calibri" w:hAnsi="Calibri"/>
          <w:sz w:val="18"/>
          <w:szCs w:val="18"/>
        </w:rPr>
      </w:pPr>
      <w:r>
        <w:rPr>
          <w:rFonts w:ascii="Calibri" w:hAnsi="Calibri"/>
          <w:sz w:val="18"/>
          <w:szCs w:val="18"/>
        </w:rPr>
        <w:t xml:space="preserve">      </w:t>
      </w:r>
      <w:r>
        <w:rPr>
          <w:rFonts w:ascii="Calibri" w:hAnsi="Calibri"/>
          <w:sz w:val="18"/>
          <w:szCs w:val="18"/>
        </w:rPr>
        <w:t>10. Указанный протокол размещается Заказчиком не позднее чем через три дня со дня подписания в единой информационной системе.</w:t>
      </w:r>
    </w:p>
    <w:p>
      <w:pPr>
        <w:pStyle w:val="Normal"/>
        <w:widowControl/>
        <w:numPr>
          <w:ilvl w:val="1"/>
          <w:numId w:val="48"/>
        </w:numPr>
        <w:ind w:left="0" w:firstLine="284"/>
        <w:jc w:val="both"/>
        <w:rPr>
          <w:b/>
          <w:b/>
          <w:sz w:val="24"/>
          <w:szCs w:val="24"/>
        </w:rPr>
      </w:pPr>
      <w:bookmarkStart w:id="112" w:name="_Ref372620705"/>
      <w:bookmarkStart w:id="113" w:name="_Toc320092845"/>
      <w:bookmarkStart w:id="114" w:name="_Toc319941047"/>
      <w:r>
        <w:rPr>
          <w:rFonts w:ascii="Calibri" w:hAnsi="Calibri"/>
          <w:b/>
          <w:sz w:val="18"/>
          <w:szCs w:val="18"/>
        </w:rPr>
        <w:t>Рассмотрение, оценка и сопоставление конкурсных заявок</w:t>
      </w:r>
      <w:bookmarkEnd w:id="112"/>
      <w:bookmarkEnd w:id="113"/>
      <w:bookmarkEnd w:id="114"/>
    </w:p>
    <w:p>
      <w:pPr>
        <w:pStyle w:val="Normal"/>
        <w:widowControl/>
        <w:ind w:left="851" w:hanging="993"/>
        <w:jc w:val="both"/>
        <w:rPr>
          <w:sz w:val="24"/>
          <w:szCs w:val="24"/>
        </w:rPr>
      </w:pPr>
      <w:r>
        <w:rPr>
          <w:rFonts w:ascii="Calibri" w:hAnsi="Calibri"/>
          <w:sz w:val="18"/>
          <w:szCs w:val="18"/>
        </w:rPr>
        <w:t xml:space="preserve">            </w:t>
      </w:r>
      <w:r>
        <w:rPr>
          <w:rFonts w:ascii="Calibri" w:hAnsi="Calibri"/>
          <w:sz w:val="18"/>
          <w:szCs w:val="18"/>
        </w:rPr>
        <w:t xml:space="preserve">1. Для рассмотрения, оценки и сопоставления конкурсных заявок закупочная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закупочную комиссию представляется письменное экспертное заключение для принятия решения по определению победителя. Закупочная комиссия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закупочной комиссии должны обеспечить конфиденциальность процесса оценки. </w:t>
      </w:r>
    </w:p>
    <w:p>
      <w:pPr>
        <w:pStyle w:val="Normal"/>
        <w:widowControl/>
        <w:ind w:left="1224" w:hanging="657"/>
        <w:jc w:val="both"/>
        <w:rPr>
          <w:sz w:val="24"/>
          <w:szCs w:val="24"/>
        </w:rPr>
      </w:pPr>
      <w:r>
        <w:rPr>
          <w:rFonts w:ascii="Calibri" w:hAnsi="Calibri"/>
          <w:sz w:val="18"/>
          <w:szCs w:val="18"/>
        </w:rPr>
        <w:t>2.  Рассмотрение, оценка и сопоставление конкурсных заявок осуществляется в следующем порядке:</w:t>
      </w:r>
    </w:p>
    <w:p>
      <w:pPr>
        <w:pStyle w:val="ListParagraph"/>
        <w:ind w:left="1728" w:hanging="877"/>
        <w:jc w:val="both"/>
        <w:rPr>
          <w:sz w:val="21"/>
          <w:szCs w:val="21"/>
        </w:rPr>
      </w:pPr>
      <w:r>
        <w:rPr>
          <w:rFonts w:ascii="Calibri" w:hAnsi="Calibri"/>
          <w:sz w:val="18"/>
          <w:szCs w:val="18"/>
        </w:rPr>
        <w:t>1)  проведение отборочной стадии.</w:t>
      </w:r>
    </w:p>
    <w:p>
      <w:pPr>
        <w:pStyle w:val="ListParagraph"/>
        <w:ind w:left="1728" w:hanging="877"/>
        <w:jc w:val="both"/>
        <w:rPr>
          <w:sz w:val="21"/>
          <w:szCs w:val="21"/>
        </w:rPr>
      </w:pPr>
      <w:r>
        <w:rPr>
          <w:rFonts w:ascii="Calibri" w:hAnsi="Calibri"/>
          <w:sz w:val="18"/>
          <w:szCs w:val="18"/>
        </w:rPr>
        <w:t>2)  проведение оценочной стадии.</w:t>
      </w:r>
    </w:p>
    <w:p>
      <w:pPr>
        <w:pStyle w:val="Normal"/>
        <w:widowControl/>
        <w:ind w:left="1224" w:hanging="1082"/>
        <w:jc w:val="both"/>
        <w:rPr>
          <w:sz w:val="24"/>
          <w:szCs w:val="24"/>
        </w:rPr>
      </w:pPr>
      <w:r>
        <w:rPr>
          <w:rFonts w:ascii="Calibri" w:hAnsi="Calibri"/>
          <w:b/>
          <w:sz w:val="18"/>
          <w:szCs w:val="18"/>
        </w:rPr>
        <w:t xml:space="preserve">      </w:t>
      </w:r>
      <w:r>
        <w:rPr>
          <w:rFonts w:ascii="Calibri" w:hAnsi="Calibri"/>
          <w:b/>
          <w:sz w:val="18"/>
          <w:szCs w:val="18"/>
        </w:rPr>
        <w:t xml:space="preserve">3. </w:t>
      </w:r>
      <w:bookmarkStart w:id="115" w:name="_Ref372618689"/>
      <w:r>
        <w:rPr>
          <w:rFonts w:ascii="Calibri" w:hAnsi="Calibri"/>
          <w:b/>
          <w:sz w:val="18"/>
          <w:szCs w:val="18"/>
        </w:rPr>
        <w:t>Отборочная стадия</w:t>
      </w:r>
      <w:r>
        <w:rPr>
          <w:rFonts w:ascii="Calibri" w:hAnsi="Calibri"/>
          <w:sz w:val="18"/>
          <w:szCs w:val="18"/>
        </w:rPr>
        <w:t>. В рамках отборочной стадии последовательно выполняются следующие действия:</w:t>
      </w:r>
      <w:bookmarkEnd w:id="115"/>
    </w:p>
    <w:p>
      <w:pPr>
        <w:pStyle w:val="ListParagraph"/>
        <w:ind w:left="1276" w:hanging="850"/>
        <w:jc w:val="both"/>
        <w:rPr>
          <w:sz w:val="21"/>
          <w:szCs w:val="21"/>
        </w:rPr>
      </w:pPr>
      <w:r>
        <w:rPr>
          <w:rFonts w:ascii="Calibri" w:hAnsi="Calibri"/>
          <w:sz w:val="18"/>
          <w:szCs w:val="18"/>
        </w:rPr>
        <w:t xml:space="preserve">         </w:t>
      </w:r>
      <w:r>
        <w:rPr>
          <w:rFonts w:ascii="Calibri" w:hAnsi="Calibri"/>
          <w:sz w:val="18"/>
          <w:szCs w:val="18"/>
        </w:rPr>
        <w:t>а)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pPr>
        <w:pStyle w:val="ListParagraph"/>
        <w:ind w:left="1276" w:hanging="1276"/>
        <w:jc w:val="both"/>
        <w:rPr>
          <w:sz w:val="21"/>
          <w:szCs w:val="21"/>
        </w:rPr>
      </w:pPr>
      <w:r>
        <w:rPr>
          <w:rFonts w:ascii="Calibri" w:hAnsi="Calibri"/>
          <w:sz w:val="18"/>
          <w:szCs w:val="18"/>
        </w:rPr>
        <w:t xml:space="preserve">                 </w:t>
      </w:r>
      <w:r>
        <w:rPr>
          <w:rFonts w:ascii="Calibri" w:hAnsi="Calibri"/>
          <w:sz w:val="18"/>
          <w:szCs w:val="18"/>
        </w:rPr>
        <w:t>б)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pPr>
        <w:pStyle w:val="ListParagraph"/>
        <w:ind w:left="1276" w:hanging="992"/>
        <w:jc w:val="both"/>
        <w:rPr>
          <w:sz w:val="21"/>
          <w:szCs w:val="21"/>
        </w:rPr>
      </w:pPr>
      <w:r>
        <w:rPr>
          <w:rFonts w:ascii="Calibri" w:hAnsi="Calibri"/>
          <w:sz w:val="18"/>
          <w:szCs w:val="18"/>
        </w:rPr>
        <w:t xml:space="preserve">             </w:t>
      </w:r>
      <w:r>
        <w:rPr>
          <w:rFonts w:ascii="Calibri" w:hAnsi="Calibri"/>
          <w:sz w:val="18"/>
          <w:szCs w:val="18"/>
        </w:rPr>
        <w:t>в) 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pPr>
        <w:pStyle w:val="ListParagraph"/>
        <w:ind w:left="851" w:hanging="567"/>
        <w:jc w:val="both"/>
        <w:rPr>
          <w:sz w:val="21"/>
          <w:szCs w:val="21"/>
        </w:rPr>
      </w:pPr>
      <w:r>
        <w:rPr>
          <w:rFonts w:ascii="Calibri" w:hAnsi="Calibri"/>
          <w:sz w:val="18"/>
          <w:szCs w:val="18"/>
        </w:rPr>
        <w:t xml:space="preserve">     </w:t>
      </w:r>
      <w:r>
        <w:rPr>
          <w:rFonts w:ascii="Calibri" w:hAnsi="Calibri"/>
          <w:sz w:val="18"/>
          <w:szCs w:val="18"/>
        </w:rPr>
        <w:t>4. Отклонение конкурсных заявок, которые, по мнению членов закупочной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pPr>
        <w:pStyle w:val="ListParagraph"/>
        <w:ind w:left="851" w:hanging="567"/>
        <w:jc w:val="both"/>
        <w:rPr>
          <w:sz w:val="21"/>
          <w:szCs w:val="21"/>
        </w:rPr>
      </w:pPr>
      <w:r>
        <w:rPr>
          <w:rFonts w:ascii="Calibri" w:hAnsi="Calibri"/>
          <w:sz w:val="18"/>
          <w:szCs w:val="18"/>
        </w:rPr>
        <w:t xml:space="preserve">     </w:t>
      </w:r>
      <w:r>
        <w:rPr>
          <w:rFonts w:ascii="Calibri" w:hAnsi="Calibri"/>
          <w:sz w:val="18"/>
          <w:szCs w:val="18"/>
        </w:rPr>
        <w:t xml:space="preserve">5. </w:t>
      </w:r>
      <w:bookmarkStart w:id="116" w:name="_Ref372619877"/>
      <w:r>
        <w:rPr>
          <w:rFonts w:ascii="Calibri" w:hAnsi="Calibri"/>
          <w:sz w:val="18"/>
          <w:szCs w:val="18"/>
        </w:rPr>
        <w:t>Участнику закупки будет отказано в дальнейшем участии в закупке, и его заявка не будет допущена до оценочной стадии в случаях:</w:t>
      </w:r>
      <w:bookmarkEnd w:id="116"/>
    </w:p>
    <w:p>
      <w:pPr>
        <w:pStyle w:val="ListParagraph"/>
        <w:numPr>
          <w:ilvl w:val="3"/>
          <w:numId w:val="16"/>
        </w:numPr>
        <w:ind w:left="993" w:hanging="284"/>
        <w:jc w:val="both"/>
        <w:rPr>
          <w:sz w:val="21"/>
          <w:szCs w:val="21"/>
        </w:rPr>
      </w:pPr>
      <w:r>
        <w:rPr>
          <w:rFonts w:ascii="Calibri" w:hAnsi="Calibri"/>
          <w:sz w:val="18"/>
          <w:szCs w:val="18"/>
        </w:rPr>
        <w:t>Несоответствия участника закупки требованиям к участникам конкурса, установленным конкурсной документацией.</w:t>
      </w:r>
    </w:p>
    <w:p>
      <w:pPr>
        <w:pStyle w:val="ListParagraph"/>
        <w:numPr>
          <w:ilvl w:val="3"/>
          <w:numId w:val="16"/>
        </w:numPr>
        <w:ind w:left="993" w:hanging="284"/>
        <w:jc w:val="both"/>
        <w:rPr>
          <w:sz w:val="21"/>
          <w:szCs w:val="21"/>
        </w:rPr>
      </w:pPr>
      <w:r>
        <w:rPr>
          <w:rFonts w:ascii="Calibri" w:hAnsi="Calibri"/>
          <w:sz w:val="18"/>
          <w:szCs w:val="18"/>
        </w:rPr>
        <w:t>Несоответствия конкурсной заявки требованиям к конкурсным заявкам, установленным конкурсной документацией, в том числе несоответствие требованиям к составу конкурсной заявки.</w:t>
      </w:r>
    </w:p>
    <w:p>
      <w:pPr>
        <w:pStyle w:val="ListParagraph"/>
        <w:numPr>
          <w:ilvl w:val="3"/>
          <w:numId w:val="16"/>
        </w:numPr>
        <w:ind w:left="993" w:hanging="284"/>
        <w:jc w:val="both"/>
        <w:rPr>
          <w:sz w:val="21"/>
          <w:szCs w:val="21"/>
        </w:rPr>
      </w:pPr>
      <w:r>
        <w:rPr>
          <w:rFonts w:ascii="Calibri" w:hAnsi="Calibri"/>
          <w:sz w:val="18"/>
          <w:szCs w:val="18"/>
        </w:rPr>
        <w:t>Несоответствия предлагаемых товаров, работ, услуг требованиям конкурсной документации. (количество, объем, технические характеристики и пр.)</w:t>
      </w:r>
    </w:p>
    <w:p>
      <w:pPr>
        <w:pStyle w:val="ListParagraph"/>
        <w:numPr>
          <w:ilvl w:val="3"/>
          <w:numId w:val="16"/>
        </w:numPr>
        <w:ind w:left="993" w:hanging="284"/>
        <w:jc w:val="both"/>
        <w:rPr>
          <w:sz w:val="21"/>
          <w:szCs w:val="21"/>
        </w:rPr>
      </w:pPr>
      <w:r>
        <w:rPr>
          <w:rFonts w:ascii="Calibri" w:hAnsi="Calibri"/>
          <w:sz w:val="18"/>
          <w:szCs w:val="18"/>
        </w:rPr>
        <w:t>Несоответствие сроков поставки товаров (графиков выполнения работ, оказания услуг) условиям, указанным в конкурсной документации, в том числе условиям проекта договора и технического задания (при наличии)</w:t>
      </w:r>
    </w:p>
    <w:p>
      <w:pPr>
        <w:pStyle w:val="ListParagraph"/>
        <w:numPr>
          <w:ilvl w:val="3"/>
          <w:numId w:val="16"/>
        </w:numPr>
        <w:ind w:left="993" w:hanging="284"/>
        <w:jc w:val="both"/>
        <w:rPr>
          <w:sz w:val="21"/>
          <w:szCs w:val="21"/>
        </w:rPr>
      </w:pPr>
      <w:r>
        <w:rPr>
          <w:rFonts w:ascii="Calibri" w:hAnsi="Calibri"/>
          <w:sz w:val="18"/>
          <w:szCs w:val="18"/>
        </w:rPr>
        <w:t>Несоответствие гарантийного срока на поставляемые товары, результат работ и услуг условиям, указанным в конкурсной документации</w:t>
      </w:r>
    </w:p>
    <w:p>
      <w:pPr>
        <w:pStyle w:val="ListParagraph"/>
        <w:numPr>
          <w:ilvl w:val="3"/>
          <w:numId w:val="16"/>
        </w:numPr>
        <w:ind w:left="993" w:hanging="284"/>
        <w:jc w:val="both"/>
        <w:rPr>
          <w:sz w:val="21"/>
          <w:szCs w:val="21"/>
        </w:rPr>
      </w:pPr>
      <w:r>
        <w:rPr>
          <w:rFonts w:ascii="Calibri" w:hAnsi="Calibri"/>
          <w:sz w:val="18"/>
          <w:szCs w:val="18"/>
        </w:rPr>
        <w:t>Не поступление обеспечения заявки.</w:t>
      </w:r>
    </w:p>
    <w:p>
      <w:pPr>
        <w:pStyle w:val="ListParagraph"/>
        <w:numPr>
          <w:ilvl w:val="3"/>
          <w:numId w:val="16"/>
        </w:numPr>
        <w:ind w:left="993" w:hanging="284"/>
        <w:jc w:val="both"/>
        <w:rPr>
          <w:sz w:val="21"/>
          <w:szCs w:val="21"/>
        </w:rPr>
      </w:pPr>
      <w:r>
        <w:rPr>
          <w:rFonts w:ascii="Calibri" w:hAnsi="Calibri"/>
          <w:sz w:val="18"/>
          <w:szCs w:val="18"/>
        </w:rPr>
        <w:t>Непредставления разъяснений конкурсной заявки по запросу закупочной комиссии, недостающих документов.</w:t>
      </w:r>
    </w:p>
    <w:p>
      <w:pPr>
        <w:pStyle w:val="ListParagraph"/>
        <w:numPr>
          <w:ilvl w:val="3"/>
          <w:numId w:val="16"/>
        </w:numPr>
        <w:ind w:left="993" w:hanging="284"/>
        <w:jc w:val="both"/>
        <w:rPr>
          <w:sz w:val="21"/>
          <w:szCs w:val="21"/>
        </w:rPr>
      </w:pPr>
      <w:r>
        <w:rPr>
          <w:rFonts w:ascii="Calibri" w:hAnsi="Calibri"/>
          <w:sz w:val="18"/>
          <w:szCs w:val="18"/>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pPr>
        <w:pStyle w:val="ListParagraph"/>
        <w:numPr>
          <w:ilvl w:val="3"/>
          <w:numId w:val="16"/>
        </w:numPr>
        <w:ind w:left="0" w:firstLine="709"/>
        <w:jc w:val="both"/>
        <w:rPr>
          <w:sz w:val="21"/>
          <w:szCs w:val="21"/>
        </w:rPr>
      </w:pPr>
      <w:r>
        <w:rPr>
          <w:rFonts w:ascii="Calibri" w:hAnsi="Calibri"/>
          <w:sz w:val="18"/>
          <w:szCs w:val="18"/>
        </w:rPr>
        <w:t>Подачи двух и более заявок от одного участника при условии, что ранее поданные заявки не отозваны.</w:t>
      </w:r>
    </w:p>
    <w:p>
      <w:pPr>
        <w:pStyle w:val="ListParagraph"/>
        <w:numPr>
          <w:ilvl w:val="3"/>
          <w:numId w:val="16"/>
        </w:numPr>
        <w:ind w:left="993" w:hanging="284"/>
        <w:jc w:val="both"/>
        <w:rPr>
          <w:sz w:val="21"/>
          <w:szCs w:val="21"/>
        </w:rPr>
      </w:pPr>
      <w:r>
        <w:rPr>
          <w:rFonts w:ascii="Calibri" w:hAnsi="Calibri"/>
          <w:sz w:val="18"/>
          <w:szCs w:val="18"/>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pPr>
        <w:pStyle w:val="ListParagraph"/>
        <w:ind w:left="1728" w:hanging="1586"/>
        <w:jc w:val="both"/>
        <w:rPr>
          <w:sz w:val="21"/>
          <w:szCs w:val="21"/>
        </w:rPr>
      </w:pPr>
      <w:r>
        <w:rPr>
          <w:rFonts w:ascii="Calibri" w:hAnsi="Calibri"/>
          <w:sz w:val="18"/>
          <w:szCs w:val="18"/>
        </w:rPr>
        <w:t xml:space="preserve">     </w:t>
      </w:r>
      <w:r>
        <w:rPr>
          <w:rFonts w:ascii="Calibri" w:hAnsi="Calibri"/>
          <w:sz w:val="18"/>
          <w:szCs w:val="18"/>
        </w:rPr>
        <w:t>6. Отказ в допуске к участию в конкурсе по иным основаниям, не указанным в пунктах 5. и 7. не допускается.</w:t>
      </w:r>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 xml:space="preserve">7. </w:t>
      </w:r>
      <w:bookmarkStart w:id="117" w:name="_Ref372619894"/>
      <w:r>
        <w:rPr>
          <w:rFonts w:ascii="Calibri" w:hAnsi="Calibri"/>
          <w:sz w:val="18"/>
          <w:szCs w:val="18"/>
        </w:rPr>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17"/>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 xml:space="preserve">8.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br/>
        <w:t>с Заказчиком. Конкурс в этом случае признается несостоявшимся. Эта информация вносится в протокол о подведении итогов конкурса.</w:t>
      </w:r>
    </w:p>
    <w:p>
      <w:pPr>
        <w:pStyle w:val="Normal"/>
        <w:widowControl/>
        <w:ind w:left="709" w:hanging="283"/>
        <w:jc w:val="both"/>
        <w:rPr>
          <w:rFonts w:ascii="Calibri" w:hAnsi="Calibri"/>
          <w:sz w:val="18"/>
          <w:szCs w:val="18"/>
        </w:rPr>
      </w:pPr>
      <w:r>
        <w:rPr>
          <w:rFonts w:ascii="Calibri" w:hAnsi="Calibri"/>
          <w:sz w:val="18"/>
          <w:szCs w:val="18"/>
        </w:rPr>
        <w:t>9.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pPr>
        <w:pStyle w:val="Normal"/>
        <w:widowControl/>
        <w:ind w:left="1224" w:hanging="1224"/>
        <w:jc w:val="both"/>
        <w:rPr>
          <w:sz w:val="24"/>
          <w:szCs w:val="24"/>
        </w:rPr>
      </w:pPr>
      <w:r>
        <w:rPr>
          <w:rFonts w:ascii="Calibri" w:hAnsi="Calibri"/>
          <w:b/>
          <w:sz w:val="18"/>
          <w:szCs w:val="18"/>
        </w:rPr>
        <w:t xml:space="preserve">       </w:t>
      </w:r>
      <w:r>
        <w:rPr>
          <w:rFonts w:ascii="Calibri" w:hAnsi="Calibri"/>
          <w:b/>
          <w:sz w:val="18"/>
          <w:szCs w:val="18"/>
        </w:rPr>
        <w:t>8. 9. Оценочная стадия</w:t>
      </w:r>
      <w:r>
        <w:rPr>
          <w:rFonts w:ascii="Calibri" w:hAnsi="Calibri"/>
          <w:sz w:val="18"/>
          <w:szCs w:val="18"/>
        </w:rPr>
        <w:t xml:space="preserve">. </w:t>
      </w:r>
    </w:p>
    <w:p>
      <w:pPr>
        <w:pStyle w:val="ListParagraph"/>
        <w:ind w:left="0" w:firstLine="142"/>
        <w:jc w:val="both"/>
        <w:rPr>
          <w:sz w:val="21"/>
          <w:szCs w:val="21"/>
        </w:rPr>
      </w:pPr>
      <w:r>
        <w:rPr>
          <w:rFonts w:ascii="Calibri" w:hAnsi="Calibri"/>
          <w:sz w:val="18"/>
          <w:szCs w:val="18"/>
        </w:rPr>
        <w:t xml:space="preserve">         </w:t>
      </w:r>
      <w:r>
        <w:rPr>
          <w:rFonts w:ascii="Calibri" w:hAnsi="Calibri"/>
          <w:sz w:val="18"/>
          <w:szCs w:val="18"/>
        </w:rPr>
        <w:t xml:space="preserve">1.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 Оценка осуществляется в строгом соответствии с критериями и процедурами, указанными в конкурсной документации.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pPr>
        <w:pStyle w:val="Normal"/>
        <w:spacing w:before="0" w:after="0"/>
        <w:ind w:firstLine="709"/>
        <w:contextualSpacing/>
        <w:jc w:val="both"/>
        <w:rPr>
          <w:sz w:val="21"/>
          <w:szCs w:val="21"/>
        </w:rPr>
      </w:pPr>
      <w:r>
        <w:rPr>
          <w:rFonts w:ascii="Calibri" w:hAnsi="Calibri"/>
          <w:sz w:val="18"/>
          <w:szCs w:val="18"/>
        </w:rPr>
        <w:t xml:space="preserve">2. Оценка </w:t>
      </w:r>
      <w:r>
        <w:rPr>
          <w:rFonts w:ascii="Calibri" w:hAnsi="Calibri"/>
          <w:color w:val="000000"/>
          <w:spacing w:val="-1"/>
          <w:sz w:val="18"/>
          <w:szCs w:val="18"/>
        </w:rPr>
        <w:t xml:space="preserve">и сопоставление </w:t>
      </w:r>
      <w:r>
        <w:rPr>
          <w:rFonts w:ascii="Calibri" w:hAnsi="Calibri"/>
          <w:sz w:val="18"/>
          <w:szCs w:val="18"/>
        </w:rPr>
        <w:t>заявок осуществляется с использованием не менее чем двух критериев (одним из которых должна быть «цена договора» («цена за единицу товара, работы, услуги») из перечисленных ниже с учетом их значимости:</w:t>
      </w:r>
    </w:p>
    <w:p>
      <w:pPr>
        <w:pStyle w:val="Normal"/>
        <w:widowControl/>
        <w:spacing w:before="0" w:after="0"/>
        <w:ind w:firstLine="709"/>
        <w:contextualSpacing/>
        <w:jc w:val="both"/>
        <w:rPr>
          <w:sz w:val="21"/>
          <w:szCs w:val="21"/>
        </w:rPr>
      </w:pPr>
      <w:r>
        <w:rPr>
          <w:rFonts w:ascii="Calibri" w:hAnsi="Calibri"/>
          <w:sz w:val="18"/>
          <w:szCs w:val="18"/>
        </w:rPr>
        <w:t>- цена договора, цена единицы товара, работы, услуги в случае, если при проведении закупки извещением о закупке, документацией о закупке предусмотрена начальная (максимальная) цена единицы товара, работы, услуги – значимость не менее 15%;</w:t>
      </w:r>
    </w:p>
    <w:p>
      <w:pPr>
        <w:pStyle w:val="Normal"/>
        <w:widowControl/>
        <w:spacing w:before="0" w:after="0"/>
        <w:ind w:firstLine="709"/>
        <w:contextualSpacing/>
        <w:jc w:val="both"/>
        <w:rPr>
          <w:sz w:val="21"/>
          <w:szCs w:val="21"/>
        </w:rPr>
      </w:pPr>
      <w:r>
        <w:rPr>
          <w:rFonts w:ascii="Calibri" w:hAnsi="Calibri"/>
          <w:sz w:val="18"/>
          <w:szCs w:val="18"/>
        </w:rPr>
        <w:t>- функциональные характеристики (потребительские свойства) или качественные характеристики товаров – значимость не более 70%;</w:t>
      </w:r>
    </w:p>
    <w:p>
      <w:pPr>
        <w:pStyle w:val="Normal"/>
        <w:widowControl/>
        <w:spacing w:before="0" w:after="0"/>
        <w:ind w:firstLine="709"/>
        <w:contextualSpacing/>
        <w:jc w:val="both"/>
        <w:rPr>
          <w:sz w:val="21"/>
          <w:szCs w:val="21"/>
        </w:rPr>
      </w:pPr>
      <w:r>
        <w:rPr>
          <w:rFonts w:ascii="Calibri" w:hAnsi="Calibri"/>
          <w:sz w:val="18"/>
          <w:szCs w:val="18"/>
        </w:rPr>
        <w:t>- качество работ, услуг – значимость не более 70%;</w:t>
      </w:r>
    </w:p>
    <w:p>
      <w:pPr>
        <w:pStyle w:val="Normal"/>
        <w:widowControl/>
        <w:spacing w:before="0" w:after="0"/>
        <w:ind w:firstLine="709"/>
        <w:contextualSpacing/>
        <w:jc w:val="both"/>
        <w:rPr>
          <w:sz w:val="21"/>
          <w:szCs w:val="21"/>
        </w:rPr>
      </w:pPr>
      <w:r>
        <w:rPr>
          <w:rFonts w:ascii="Calibri" w:hAnsi="Calibri"/>
          <w:sz w:val="18"/>
          <w:szCs w:val="18"/>
        </w:rPr>
        <w:t>- квалификация участника закупки – значимость не более 70%;</w:t>
      </w:r>
    </w:p>
    <w:p>
      <w:pPr>
        <w:pStyle w:val="Normal"/>
        <w:widowControl/>
        <w:spacing w:before="0" w:after="0"/>
        <w:ind w:firstLine="709"/>
        <w:contextualSpacing/>
        <w:jc w:val="both"/>
        <w:rPr>
          <w:sz w:val="21"/>
          <w:szCs w:val="21"/>
        </w:rPr>
      </w:pPr>
      <w:r>
        <w:rPr>
          <w:rFonts w:ascii="Calibri" w:hAnsi="Calibri"/>
          <w:sz w:val="18"/>
          <w:szCs w:val="18"/>
        </w:rPr>
        <w:t>- опыт и репутация участника закупки – значимость не более 70%;</w:t>
      </w:r>
    </w:p>
    <w:p>
      <w:pPr>
        <w:pStyle w:val="Normal"/>
        <w:widowControl/>
        <w:spacing w:before="0" w:after="0"/>
        <w:ind w:firstLine="709"/>
        <w:contextualSpacing/>
        <w:jc w:val="both"/>
        <w:rPr>
          <w:sz w:val="21"/>
          <w:szCs w:val="21"/>
        </w:rPr>
      </w:pPr>
      <w:r>
        <w:rPr>
          <w:rFonts w:ascii="Calibri" w:hAnsi="Calibri"/>
          <w:sz w:val="18"/>
          <w:szCs w:val="18"/>
        </w:rPr>
        <w:t>-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p>
    <w:p>
      <w:pPr>
        <w:pStyle w:val="Normal"/>
        <w:widowControl/>
        <w:spacing w:before="0" w:after="0"/>
        <w:ind w:firstLine="709"/>
        <w:contextualSpacing/>
        <w:jc w:val="both"/>
        <w:rPr>
          <w:sz w:val="21"/>
          <w:szCs w:val="21"/>
        </w:rPr>
      </w:pPr>
      <w:r>
        <w:rPr>
          <w:rFonts w:ascii="Calibri" w:hAnsi="Calibri"/>
          <w:sz w:val="18"/>
          <w:szCs w:val="18"/>
        </w:rPr>
        <w:t>- расходы на эксплуатацию товаров – значимость не более 20%;</w:t>
      </w:r>
    </w:p>
    <w:p>
      <w:pPr>
        <w:pStyle w:val="Normal"/>
        <w:widowControl/>
        <w:spacing w:before="0" w:after="0"/>
        <w:ind w:firstLine="709"/>
        <w:contextualSpacing/>
        <w:jc w:val="both"/>
        <w:rPr>
          <w:sz w:val="21"/>
          <w:szCs w:val="21"/>
        </w:rPr>
      </w:pPr>
      <w:r>
        <w:rPr>
          <w:rFonts w:ascii="Calibri" w:hAnsi="Calibri"/>
          <w:sz w:val="18"/>
          <w:szCs w:val="18"/>
        </w:rPr>
        <w:t>- расходы на техническое обслуживание товаров – значимость не более 20%;</w:t>
      </w:r>
    </w:p>
    <w:p>
      <w:pPr>
        <w:pStyle w:val="Normal"/>
        <w:widowControl/>
        <w:spacing w:before="0" w:after="0"/>
        <w:ind w:firstLine="709"/>
        <w:contextualSpacing/>
        <w:jc w:val="both"/>
        <w:rPr>
          <w:sz w:val="21"/>
          <w:szCs w:val="21"/>
        </w:rPr>
      </w:pPr>
      <w:r>
        <w:rPr>
          <w:rFonts w:ascii="Calibri" w:hAnsi="Calibri"/>
          <w:sz w:val="18"/>
          <w:szCs w:val="18"/>
        </w:rPr>
        <w:t>- сроки (периоды) поставки товаров, выполнения работ, оказания услуг – значимость не более 50%;</w:t>
      </w:r>
    </w:p>
    <w:p>
      <w:pPr>
        <w:pStyle w:val="Normal"/>
        <w:widowControl/>
        <w:spacing w:before="0" w:after="0"/>
        <w:ind w:firstLine="709"/>
        <w:contextualSpacing/>
        <w:jc w:val="both"/>
        <w:rPr>
          <w:sz w:val="21"/>
          <w:szCs w:val="21"/>
        </w:rPr>
      </w:pPr>
      <w:r>
        <w:rPr>
          <w:rFonts w:ascii="Calibri" w:hAnsi="Calibri"/>
          <w:sz w:val="18"/>
          <w:szCs w:val="18"/>
        </w:rPr>
        <w:t>- срок представления гарантии качества товаров, работ, услуг - значимость не более 30%;</w:t>
      </w:r>
    </w:p>
    <w:p>
      <w:pPr>
        <w:pStyle w:val="Normal"/>
        <w:widowControl/>
        <w:spacing w:before="0" w:after="0"/>
        <w:ind w:firstLine="709"/>
        <w:contextualSpacing/>
        <w:jc w:val="both"/>
        <w:rPr>
          <w:sz w:val="21"/>
          <w:szCs w:val="21"/>
        </w:rPr>
      </w:pPr>
      <w:r>
        <w:rPr>
          <w:rFonts w:ascii="Calibri" w:hAnsi="Calibri"/>
          <w:sz w:val="18"/>
          <w:szCs w:val="18"/>
        </w:rPr>
        <w:t>- объем представления гарантий качества товаров, работ, услуг – значимость не более 30%.</w:t>
      </w:r>
    </w:p>
    <w:p>
      <w:pPr>
        <w:pStyle w:val="Normal"/>
        <w:spacing w:before="0" w:after="0"/>
        <w:ind w:firstLine="709"/>
        <w:contextualSpacing/>
        <w:jc w:val="both"/>
        <w:rPr>
          <w:sz w:val="21"/>
          <w:szCs w:val="21"/>
        </w:rPr>
      </w:pPr>
      <w:r>
        <w:rPr>
          <w:rFonts w:ascii="Calibri" w:hAnsi="Calibri"/>
          <w:sz w:val="18"/>
          <w:szCs w:val="18"/>
        </w:rPr>
        <w:t xml:space="preserve">Суммарная значимость используемых при оценке заявок критериев должна составлять 100%. </w:t>
      </w:r>
    </w:p>
    <w:p>
      <w:pPr>
        <w:pStyle w:val="Normal"/>
        <w:spacing w:before="0" w:after="0"/>
        <w:ind w:firstLine="709"/>
        <w:contextualSpacing/>
        <w:jc w:val="both"/>
        <w:rPr>
          <w:sz w:val="21"/>
          <w:szCs w:val="21"/>
        </w:rPr>
      </w:pPr>
      <w:r>
        <w:rPr>
          <w:rFonts w:ascii="Calibri" w:hAnsi="Calibri"/>
          <w:sz w:val="18"/>
          <w:szCs w:val="18"/>
        </w:rPr>
        <w:t>3.   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pPr>
        <w:pStyle w:val="Normal"/>
        <w:spacing w:before="0" w:after="0"/>
        <w:ind w:firstLine="709"/>
        <w:contextualSpacing/>
        <w:jc w:val="both"/>
        <w:rPr>
          <w:sz w:val="21"/>
          <w:szCs w:val="21"/>
        </w:rPr>
      </w:pPr>
      <w:r>
        <w:rPr>
          <w:rFonts w:ascii="Calibri" w:hAnsi="Calibri"/>
          <w:sz w:val="18"/>
          <w:szCs w:val="18"/>
        </w:rPr>
        <w:t>4.   Оценка заявок производится на основании критериев оценки, их содержания и значимости, установленных в документации о закупке.</w:t>
      </w:r>
    </w:p>
    <w:p>
      <w:pPr>
        <w:pStyle w:val="Normal"/>
        <w:spacing w:before="0" w:after="0"/>
        <w:ind w:firstLine="709"/>
        <w:contextualSpacing/>
        <w:jc w:val="both"/>
        <w:rPr>
          <w:sz w:val="21"/>
          <w:szCs w:val="21"/>
        </w:rPr>
      </w:pPr>
      <w:r>
        <w:rPr>
          <w:rFonts w:ascii="Calibri" w:hAnsi="Calibri"/>
          <w:sz w:val="18"/>
          <w:szCs w:val="18"/>
        </w:rPr>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pPr>
        <w:pStyle w:val="Normal"/>
        <w:spacing w:before="0" w:after="0"/>
        <w:ind w:firstLine="709"/>
        <w:contextualSpacing/>
        <w:jc w:val="both"/>
        <w:rPr>
          <w:sz w:val="21"/>
          <w:szCs w:val="21"/>
        </w:rPr>
      </w:pPr>
      <w:r>
        <w:rPr>
          <w:rFonts w:ascii="Calibri" w:hAnsi="Calibri"/>
          <w:sz w:val="18"/>
          <w:szCs w:val="18"/>
        </w:rPr>
        <w:t>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pPr>
        <w:pStyle w:val="Normal"/>
        <w:spacing w:before="0" w:after="0"/>
        <w:ind w:firstLine="709"/>
        <w:contextualSpacing/>
        <w:jc w:val="both"/>
        <w:rPr>
          <w:sz w:val="21"/>
          <w:szCs w:val="21"/>
        </w:rPr>
      </w:pPr>
      <w:r>
        <w:rPr>
          <w:rFonts w:ascii="Calibri" w:hAnsi="Calibri"/>
          <w:sz w:val="18"/>
          <w:szCs w:val="18"/>
        </w:rPr>
        <w:t>7.   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 Предложение участника закупки в отношении условий исполнения договора в соответствии с критерием оценки подлежит оценке только в той части, которая обеспечена в соответствии с требованиями, установленными в документации о закупке. Размер обеспечения по соответствующему критерию, превышающий минимальные показатели, установленные в документации о закупке (минимальный объем гарантии, минимальный срок гарантии), не входит в размер обеспечения исполнения договора. Способ обеспечения исполнения условий договора по соответствующему критерию выбирается участником закупки. Договор заключается после представления Победителем закупка обеспечения исполнения условий договора по соответствующему критерию (в случае если заявка содержит заявок об обеспечении исполнения условий договора по данному критерию).</w:t>
      </w:r>
    </w:p>
    <w:p>
      <w:pPr>
        <w:pStyle w:val="Normal"/>
        <w:spacing w:before="0" w:after="0"/>
        <w:ind w:firstLine="709"/>
        <w:contextualSpacing/>
        <w:jc w:val="both"/>
        <w:rPr>
          <w:sz w:val="21"/>
          <w:szCs w:val="21"/>
        </w:rPr>
      </w:pPr>
      <w:r>
        <w:rPr>
          <w:rFonts w:ascii="Calibri" w:hAnsi="Calibri"/>
          <w:sz w:val="18"/>
          <w:szCs w:val="18"/>
        </w:rPr>
        <w:t>8.   Для определения рейтинга заявки по критерию «цена договора» (цена единицы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w:t>
      </w:r>
    </w:p>
    <w:p>
      <w:pPr>
        <w:pStyle w:val="Normal"/>
        <w:spacing w:before="0" w:after="0"/>
        <w:ind w:firstLine="709"/>
        <w:contextualSpacing/>
        <w:jc w:val="both"/>
        <w:rPr>
          <w:sz w:val="21"/>
          <w:szCs w:val="21"/>
        </w:rPr>
      </w:pPr>
      <w:r>
        <w:rPr>
          <w:rFonts w:ascii="Calibri" w:hAnsi="Calibri"/>
          <w:sz w:val="18"/>
          <w:szCs w:val="18"/>
        </w:rPr>
        <w:t>Рейтинг, присуждаемый заявке по критерию «цена договора» (цена единицы товара, работы, услуги), определяется по формуле:</w:t>
      </w:r>
    </w:p>
    <w:p>
      <w:pPr>
        <w:pStyle w:val="Normal"/>
        <w:jc w:val="both"/>
        <w:rPr>
          <w:rFonts w:ascii="Calibri" w:hAnsi="Calibri"/>
          <w:color w:val="000000"/>
          <w:sz w:val="18"/>
          <w:szCs w:val="18"/>
        </w:rPr>
      </w:pPr>
      <w:r>
        <w:rPr>
          <w:rFonts w:ascii="Calibri" w:hAnsi="Calibri"/>
          <w:color w:val="000000"/>
          <w:sz w:val="18"/>
          <w:szCs w:val="18"/>
        </w:rPr>
      </w:r>
    </w:p>
    <w:p>
      <w:pPr>
        <w:pStyle w:val="Normal"/>
        <w:jc w:val="both"/>
        <w:rPr>
          <w:sz w:val="21"/>
          <w:szCs w:val="21"/>
        </w:rPr>
      </w:pPr>
      <w:r>
        <w:rPr/>
        <w:drawing>
          <wp:inline distT="0" distB="0" distL="0" distR="0">
            <wp:extent cx="984885" cy="41592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12"/>
                    <a:stretch>
                      <a:fillRect/>
                    </a:stretch>
                  </pic:blipFill>
                  <pic:spPr bwMode="auto">
                    <a:xfrm>
                      <a:off x="0" y="0"/>
                      <a:ext cx="984885" cy="415925"/>
                    </a:xfrm>
                    <a:prstGeom prst="rect">
                      <a:avLst/>
                    </a:prstGeom>
                  </pic:spPr>
                </pic:pic>
              </a:graphicData>
            </a:graphic>
          </wp:inline>
        </w:drawing>
      </w:r>
      <w:r>
        <w:rPr>
          <w:rFonts w:ascii="Calibri" w:hAnsi="Calibri"/>
          <w:color w:val="000000"/>
          <w:sz w:val="18"/>
          <w:szCs w:val="18"/>
        </w:rPr>
        <w:t>, где</w:t>
      </w:r>
    </w:p>
    <w:p>
      <w:pPr>
        <w:pStyle w:val="Normal"/>
        <w:jc w:val="both"/>
        <w:rPr>
          <w:color w:val="000000"/>
          <w:sz w:val="21"/>
          <w:szCs w:val="21"/>
        </w:rPr>
      </w:pPr>
      <w:r>
        <w:rPr>
          <w:rFonts w:ascii="Calibri" w:hAnsi="Calibri"/>
          <w:color w:val="000000"/>
          <w:sz w:val="18"/>
          <w:szCs w:val="18"/>
        </w:rPr>
        <w:t>Rai – оценка по критерию «Цена Контракта» i-го участника открытого конкурса, баллы;</w:t>
      </w:r>
    </w:p>
    <w:p>
      <w:pPr>
        <w:pStyle w:val="Normal"/>
        <w:jc w:val="both"/>
        <w:rPr>
          <w:color w:val="000000"/>
          <w:sz w:val="21"/>
          <w:szCs w:val="21"/>
        </w:rPr>
      </w:pPr>
      <w:r>
        <w:rPr>
          <w:rFonts w:ascii="Calibri" w:hAnsi="Calibri"/>
          <w:color w:val="000000"/>
          <w:sz w:val="18"/>
          <w:szCs w:val="18"/>
        </w:rPr>
        <w:t>Ai – предложение о цене Контракта, указанное в заявке на участие в открытом конкурсе i-го участника, открытого открытом конкурсе, руб;</w:t>
      </w:r>
    </w:p>
    <w:p>
      <w:pPr>
        <w:pStyle w:val="Normal"/>
        <w:jc w:val="both"/>
        <w:rPr>
          <w:color w:val="000000"/>
          <w:sz w:val="21"/>
          <w:szCs w:val="21"/>
        </w:rPr>
      </w:pPr>
      <w:r>
        <w:rPr>
          <w:rFonts w:ascii="Calibri" w:hAnsi="Calibri"/>
          <w:color w:val="000000"/>
          <w:sz w:val="18"/>
          <w:szCs w:val="18"/>
        </w:rPr>
        <w:t xml:space="preserve">Amin – минимальное предложение о цене Контракта из представленных участниками открытого конкурса в заявках, руб.                                                                    </w:t>
      </w:r>
    </w:p>
    <w:p>
      <w:pPr>
        <w:pStyle w:val="Normal"/>
        <w:spacing w:before="0" w:after="0"/>
        <w:ind w:firstLine="709"/>
        <w:contextualSpacing/>
        <w:jc w:val="both"/>
        <w:rPr>
          <w:sz w:val="21"/>
          <w:szCs w:val="21"/>
        </w:rPr>
      </w:pPr>
      <w:r>
        <w:rPr>
          <w:rFonts w:ascii="Calibri" w:hAnsi="Calibri"/>
          <w:sz w:val="18"/>
          <w:szCs w:val="18"/>
        </w:rPr>
        <w:t>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«цена договора» («цена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 Договор заключается на условиях по данному критерию, указанных в заявке.</w:t>
      </w:r>
    </w:p>
    <w:p>
      <w:pPr>
        <w:pStyle w:val="Normal"/>
        <w:spacing w:before="0" w:after="0"/>
        <w:ind w:firstLine="709"/>
        <w:contextualSpacing/>
        <w:jc w:val="both"/>
        <w:rPr>
          <w:sz w:val="21"/>
          <w:szCs w:val="21"/>
        </w:rPr>
      </w:pPr>
      <w:r>
        <w:rPr>
          <w:rFonts w:ascii="Calibri" w:hAnsi="Calibri"/>
          <w:sz w:val="18"/>
          <w:szCs w:val="18"/>
        </w:rPr>
        <w:t>9.   Оценка заявок по критерию «функциональные характеристики (потребительские свойства) или качественные характеристики товаров».</w:t>
      </w:r>
    </w:p>
    <w:p>
      <w:pPr>
        <w:pStyle w:val="Normal"/>
        <w:spacing w:before="0" w:after="0"/>
        <w:ind w:firstLine="709"/>
        <w:contextualSpacing/>
        <w:jc w:val="both"/>
        <w:rPr>
          <w:sz w:val="21"/>
          <w:szCs w:val="21"/>
        </w:rPr>
      </w:pPr>
      <w:r>
        <w:rPr>
          <w:rFonts w:ascii="Calibri" w:hAnsi="Calibri"/>
          <w:sz w:val="18"/>
          <w:szCs w:val="18"/>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конкурной документации, в отношении товара, являющегося предметом закупки.</w:t>
      </w:r>
    </w:p>
    <w:p>
      <w:pPr>
        <w:pStyle w:val="Normal"/>
        <w:spacing w:before="0" w:after="0"/>
        <w:ind w:firstLine="709"/>
        <w:contextualSpacing/>
        <w:jc w:val="both"/>
        <w:rPr>
          <w:sz w:val="21"/>
          <w:szCs w:val="21"/>
        </w:rPr>
      </w:pPr>
      <w:r>
        <w:rPr>
          <w:rFonts w:ascii="Calibri" w:hAnsi="Calibri"/>
          <w:sz w:val="18"/>
          <w:szCs w:val="18"/>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pPr>
        <w:pStyle w:val="Normal"/>
        <w:spacing w:before="0" w:after="0"/>
        <w:ind w:firstLine="709"/>
        <w:contextualSpacing/>
        <w:jc w:val="both"/>
        <w:rPr>
          <w:sz w:val="21"/>
          <w:szCs w:val="21"/>
        </w:rPr>
      </w:pPr>
      <w:r>
        <w:rPr>
          <w:rFonts w:ascii="Calibri" w:hAnsi="Calibri"/>
          <w:sz w:val="18"/>
          <w:szCs w:val="18"/>
        </w:rPr>
        <w:t>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pPr>
        <w:pStyle w:val="Normal"/>
        <w:spacing w:before="0" w:after="0"/>
        <w:ind w:firstLine="540"/>
        <w:contextualSpacing/>
        <w:jc w:val="both"/>
        <w:rPr>
          <w:rFonts w:ascii="Calibri" w:hAnsi="Calibri"/>
          <w:sz w:val="18"/>
          <w:szCs w:val="18"/>
        </w:rPr>
      </w:pPr>
      <w:r>
        <w:rPr>
          <w:rFonts w:ascii="Calibri" w:hAnsi="Calibri"/>
          <w:sz w:val="18"/>
          <w:szCs w:val="18"/>
        </w:rPr>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iii</w:t>
      </w:r>
    </w:p>
    <w:p>
      <w:pPr>
        <w:pStyle w:val="ConsPlusNonformat"/>
        <w:spacing w:before="0" w:after="0"/>
        <w:contextualSpacing/>
        <w:jc w:val="both"/>
        <w:rPr>
          <w:rFonts w:ascii="Calibri" w:hAnsi="Calibri"/>
          <w:sz w:val="18"/>
          <w:szCs w:val="18"/>
        </w:rPr>
      </w:pPr>
      <w:r>
        <w:rPr>
          <w:rFonts w:cs="Times New Roman" w:ascii="Calibri" w:hAnsi="Calibri"/>
          <w:sz w:val="18"/>
          <w:szCs w:val="18"/>
          <w:lang w:val="en-US"/>
        </w:rPr>
        <w:t>Rb= B+ B+ ... + B ,</w:t>
      </w:r>
    </w:p>
    <w:p>
      <w:pPr>
        <w:pStyle w:val="ConsPlusNonformat"/>
        <w:spacing w:before="0" w:after="0"/>
        <w:contextualSpacing/>
        <w:jc w:val="both"/>
        <w:rPr>
          <w:rFonts w:ascii="Calibri" w:hAnsi="Calibri"/>
          <w:sz w:val="18"/>
          <w:szCs w:val="18"/>
        </w:rPr>
      </w:pPr>
      <w:r>
        <w:rPr>
          <w:rFonts w:cs="Times New Roman" w:ascii="Calibri" w:hAnsi="Calibri"/>
          <w:sz w:val="18"/>
          <w:szCs w:val="18"/>
          <w:lang w:val="en-US"/>
        </w:rPr>
        <w:t>i12k</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rPr>
        <w:t>где</w:t>
      </w:r>
      <w:r>
        <w:rPr>
          <w:rFonts w:cs="Times New Roman" w:ascii="Calibri" w:hAnsi="Calibri"/>
          <w:sz w:val="18"/>
          <w:szCs w:val="18"/>
          <w:lang w:val="en-US"/>
        </w:rPr>
        <w:t>:</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Rb</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 xml:space="preserve"> </w:t>
            </w:r>
            <w:r>
              <w:rPr>
                <w:rFonts w:cs="Times New Roman" w:ascii="Calibri" w:hAnsi="Calibri"/>
                <w:sz w:val="18"/>
                <w:szCs w:val="18"/>
                <w:lang w:val="en-US"/>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B</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k</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k - количество установленных характеристик (потребительских свойств)</w:t>
            </w:r>
          </w:p>
        </w:tc>
      </w:tr>
    </w:tbl>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p>
      <w:pPr>
        <w:pStyle w:val="Normal"/>
        <w:spacing w:before="0" w:after="0"/>
        <w:ind w:firstLine="709"/>
        <w:contextualSpacing/>
        <w:jc w:val="both"/>
        <w:rPr>
          <w:sz w:val="21"/>
          <w:szCs w:val="21"/>
        </w:rPr>
      </w:pPr>
      <w:r>
        <w:rPr>
          <w:rFonts w:ascii="Calibri" w:hAnsi="Calibri"/>
          <w:sz w:val="18"/>
          <w:szCs w:val="18"/>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pPr>
        <w:pStyle w:val="Normal"/>
        <w:spacing w:before="0" w:after="0"/>
        <w:ind w:firstLine="709"/>
        <w:contextualSpacing/>
        <w:jc w:val="both"/>
        <w:rPr>
          <w:sz w:val="21"/>
          <w:szCs w:val="21"/>
        </w:rPr>
      </w:pPr>
      <w:r>
        <w:rPr>
          <w:rFonts w:ascii="Calibri" w:hAnsi="Calibri"/>
          <w:sz w:val="18"/>
          <w:szCs w:val="18"/>
        </w:rPr>
        <w:t>10.   Оценка заявок по критерию «качество работ, услуг». Содержание указанного критерия, в том числе его показатели, определяется в документации о закупке.</w:t>
      </w:r>
    </w:p>
    <w:p>
      <w:pPr>
        <w:pStyle w:val="Normal"/>
        <w:spacing w:before="0" w:after="0"/>
        <w:ind w:firstLine="709"/>
        <w:contextualSpacing/>
        <w:jc w:val="both"/>
        <w:rPr>
          <w:sz w:val="21"/>
          <w:szCs w:val="21"/>
        </w:rPr>
      </w:pPr>
      <w:r>
        <w:rPr>
          <w:rFonts w:ascii="Calibri" w:hAnsi="Calibri"/>
          <w:sz w:val="18"/>
          <w:szCs w:val="18"/>
        </w:rPr>
        <w:t>Для оценки заявок по критерию «качество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pPr>
        <w:pStyle w:val="Normal"/>
        <w:spacing w:before="0" w:after="0"/>
        <w:ind w:firstLine="709"/>
        <w:contextualSpacing/>
        <w:jc w:val="both"/>
        <w:rPr>
          <w:rFonts w:ascii="Calibri" w:hAnsi="Calibri"/>
          <w:sz w:val="18"/>
          <w:szCs w:val="18"/>
        </w:rPr>
      </w:pPr>
      <w:r>
        <w:rPr>
          <w:rFonts w:ascii="Calibri" w:hAnsi="Calibri"/>
          <w:sz w:val="18"/>
          <w:szCs w:val="18"/>
        </w:rPr>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lang w:val="en-US"/>
        </w:rPr>
        <w:t>iii</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Rs</w:t>
      </w:r>
      <w:r>
        <w:rPr>
          <w:rFonts w:cs="Times New Roman" w:ascii="Calibri" w:hAnsi="Calibri"/>
          <w:sz w:val="18"/>
          <w:szCs w:val="18"/>
        </w:rPr>
        <w:t xml:space="preserve">= </w:t>
      </w:r>
      <w:r>
        <w:rPr>
          <w:rFonts w:cs="Times New Roman" w:ascii="Calibri" w:hAnsi="Calibri"/>
          <w:sz w:val="18"/>
          <w:szCs w:val="18"/>
          <w:lang w:val="en-US"/>
        </w:rPr>
        <w:t>S</w:t>
      </w:r>
      <w:r>
        <w:rPr>
          <w:rFonts w:cs="Times New Roman" w:ascii="Calibri" w:hAnsi="Calibri"/>
          <w:sz w:val="18"/>
          <w:szCs w:val="18"/>
        </w:rPr>
        <w:t xml:space="preserve">+ </w:t>
      </w:r>
      <w:r>
        <w:rPr>
          <w:rFonts w:cs="Times New Roman" w:ascii="Calibri" w:hAnsi="Calibri"/>
          <w:sz w:val="18"/>
          <w:szCs w:val="18"/>
          <w:lang w:val="en-US"/>
        </w:rPr>
        <w:t>S</w:t>
      </w:r>
      <w:r>
        <w:rPr>
          <w:rFonts w:cs="Times New Roman" w:ascii="Calibri" w:hAnsi="Calibri"/>
          <w:sz w:val="18"/>
          <w:szCs w:val="18"/>
        </w:rPr>
        <w:t xml:space="preserve">+ ... + </w:t>
      </w:r>
      <w:r>
        <w:rPr>
          <w:rFonts w:cs="Times New Roman" w:ascii="Calibri" w:hAnsi="Calibri"/>
          <w:sz w:val="18"/>
          <w:szCs w:val="18"/>
          <w:lang w:val="en-US"/>
        </w:rPr>
        <w:t>S</w:t>
      </w:r>
      <w:r>
        <w:rPr>
          <w:rFonts w:cs="Times New Roman" w:ascii="Calibri" w:hAnsi="Calibri"/>
          <w:sz w:val="18"/>
          <w:szCs w:val="18"/>
        </w:rPr>
        <w:t xml:space="preserve"> ,</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i</w:t>
      </w:r>
      <w:r>
        <w:rPr>
          <w:rFonts w:cs="Times New Roman" w:ascii="Calibri" w:hAnsi="Calibri"/>
          <w:sz w:val="18"/>
          <w:szCs w:val="18"/>
        </w:rPr>
        <w:t>12</w:t>
      </w:r>
      <w:r>
        <w:rPr>
          <w:rFonts w:cs="Times New Roman" w:ascii="Calibri" w:hAnsi="Calibri"/>
          <w:sz w:val="18"/>
          <w:szCs w:val="18"/>
          <w:lang w:val="en-US"/>
        </w:rPr>
        <w:t>k</w:t>
      </w:r>
    </w:p>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p>
      <w:pPr>
        <w:pStyle w:val="ConsPlusNonformat"/>
        <w:spacing w:before="0" w:after="0"/>
        <w:contextualSpacing/>
        <w:jc w:val="both"/>
        <w:rPr>
          <w:rFonts w:ascii="Calibri" w:hAnsi="Calibri"/>
          <w:sz w:val="18"/>
          <w:szCs w:val="18"/>
        </w:rPr>
      </w:pPr>
      <w:r>
        <w:rPr>
          <w:rFonts w:cs="Times New Roman" w:ascii="Calibri" w:hAnsi="Calibri"/>
          <w:sz w:val="18"/>
          <w:szCs w:val="18"/>
        </w:rPr>
        <w:t>где:</w:t>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R</w:t>
            </w:r>
            <w:r>
              <w:rPr>
                <w:rFonts w:cs="Times New Roman" w:ascii="Calibri" w:hAnsi="Calibri"/>
                <w:sz w:val="18"/>
                <w:szCs w:val="18"/>
                <w:lang w:val="en-US"/>
              </w:rPr>
              <w:t>s</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S</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k</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k-му показателю, где k - количество установленных показателей</w:t>
            </w:r>
          </w:p>
        </w:tc>
      </w:tr>
    </w:tbl>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p>
      <w:pPr>
        <w:pStyle w:val="Normal"/>
        <w:spacing w:before="0" w:after="0"/>
        <w:ind w:firstLine="709"/>
        <w:contextualSpacing/>
        <w:jc w:val="both"/>
        <w:rPr>
          <w:sz w:val="21"/>
          <w:szCs w:val="21"/>
        </w:rPr>
      </w:pPr>
      <w:r>
        <w:rPr>
          <w:rFonts w:ascii="Calibri" w:hAnsi="Calibri"/>
          <w:sz w:val="18"/>
          <w:szCs w:val="1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pPr>
        <w:pStyle w:val="Normal"/>
        <w:spacing w:before="0" w:after="0"/>
        <w:ind w:firstLine="709"/>
        <w:contextualSpacing/>
        <w:jc w:val="both"/>
        <w:rPr>
          <w:sz w:val="21"/>
          <w:szCs w:val="21"/>
        </w:rPr>
      </w:pPr>
      <w:r>
        <w:rPr>
          <w:rFonts w:ascii="Calibri" w:hAnsi="Calibri"/>
          <w:sz w:val="18"/>
          <w:szCs w:val="18"/>
        </w:rPr>
        <w:t>11.   Оценка заявок по критерию «квалификация участника закупки».</w:t>
      </w:r>
    </w:p>
    <w:p>
      <w:pPr>
        <w:pStyle w:val="Normal"/>
        <w:spacing w:before="0" w:after="0"/>
        <w:ind w:firstLine="709"/>
        <w:contextualSpacing/>
        <w:jc w:val="both"/>
        <w:rPr>
          <w:sz w:val="21"/>
          <w:szCs w:val="21"/>
        </w:rPr>
      </w:pPr>
      <w:r>
        <w:rPr>
          <w:rFonts w:ascii="Calibri" w:hAnsi="Calibri"/>
          <w:sz w:val="18"/>
          <w:szCs w:val="18"/>
        </w:rPr>
        <w:t>Содержание данного критерия, в том числе его показатели, определяется в документации о закупке.</w:t>
      </w:r>
    </w:p>
    <w:p>
      <w:pPr>
        <w:pStyle w:val="Normal"/>
        <w:spacing w:before="0" w:after="0"/>
        <w:ind w:firstLine="709"/>
        <w:contextualSpacing/>
        <w:jc w:val="both"/>
        <w:rPr>
          <w:sz w:val="21"/>
          <w:szCs w:val="21"/>
        </w:rPr>
      </w:pPr>
      <w:r>
        <w:rPr>
          <w:rFonts w:ascii="Calibri" w:hAnsi="Calibri"/>
          <w:sz w:val="18"/>
          <w:szCs w:val="18"/>
        </w:rPr>
        <w:t>Для оценки заявок по критерию «квалификация участника закупки» каждой заявке выставляется значение от 0 до 100 баллов. В случае если показатели выше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pPr>
        <w:pStyle w:val="Normal"/>
        <w:spacing w:before="0" w:after="0"/>
        <w:ind w:firstLine="709"/>
        <w:contextualSpacing/>
        <w:jc w:val="both"/>
        <w:rPr>
          <w:rFonts w:ascii="Calibri" w:hAnsi="Calibri"/>
          <w:sz w:val="18"/>
          <w:szCs w:val="18"/>
        </w:rPr>
      </w:pPr>
      <w:r>
        <w:rPr>
          <w:rFonts w:ascii="Calibri" w:hAnsi="Calibri"/>
          <w:sz w:val="18"/>
          <w:szCs w:val="18"/>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lang w:val="en-US"/>
        </w:rPr>
        <w:t>iii</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Rc</w:t>
      </w:r>
      <w:r>
        <w:rPr>
          <w:rFonts w:cs="Times New Roman" w:ascii="Calibri" w:hAnsi="Calibri"/>
          <w:sz w:val="18"/>
          <w:szCs w:val="18"/>
        </w:rPr>
        <w:t xml:space="preserve">= </w:t>
      </w:r>
      <w:r>
        <w:rPr>
          <w:rFonts w:cs="Times New Roman" w:ascii="Calibri" w:hAnsi="Calibri"/>
          <w:sz w:val="18"/>
          <w:szCs w:val="18"/>
          <w:lang w:val="en-US"/>
        </w:rPr>
        <w:t>C</w:t>
      </w:r>
      <w:r>
        <w:rPr>
          <w:rFonts w:cs="Times New Roman" w:ascii="Calibri" w:hAnsi="Calibri"/>
          <w:sz w:val="18"/>
          <w:szCs w:val="18"/>
        </w:rPr>
        <w:t xml:space="preserve">+ </w:t>
      </w:r>
      <w:r>
        <w:rPr>
          <w:rFonts w:cs="Times New Roman" w:ascii="Calibri" w:hAnsi="Calibri"/>
          <w:sz w:val="18"/>
          <w:szCs w:val="18"/>
          <w:lang w:val="en-US"/>
        </w:rPr>
        <w:t>C</w:t>
      </w:r>
      <w:r>
        <w:rPr>
          <w:rFonts w:cs="Times New Roman" w:ascii="Calibri" w:hAnsi="Calibri"/>
          <w:sz w:val="18"/>
          <w:szCs w:val="18"/>
        </w:rPr>
        <w:t xml:space="preserve">+ ... + </w:t>
      </w:r>
      <w:r>
        <w:rPr>
          <w:rFonts w:cs="Times New Roman" w:ascii="Calibri" w:hAnsi="Calibri"/>
          <w:sz w:val="18"/>
          <w:szCs w:val="18"/>
          <w:lang w:val="en-US"/>
        </w:rPr>
        <w:t>C</w:t>
      </w:r>
      <w:r>
        <w:rPr>
          <w:rFonts w:cs="Times New Roman" w:ascii="Calibri" w:hAnsi="Calibri"/>
          <w:sz w:val="18"/>
          <w:szCs w:val="18"/>
        </w:rPr>
        <w:t xml:space="preserve"> ,</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i12k</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Calibri" w:hAnsi="Calibri"/>
          <w:sz w:val="18"/>
          <w:szCs w:val="18"/>
        </w:rPr>
      </w:pPr>
      <w:r>
        <w:rPr>
          <w:rFonts w:cs="Times New Roman" w:ascii="Calibri" w:hAnsi="Calibri"/>
          <w:sz w:val="18"/>
          <w:szCs w:val="18"/>
        </w:rPr>
        <w:t>где</w:t>
      </w:r>
      <w:r>
        <w:rPr>
          <w:rFonts w:cs="Times New Roman" w:ascii="Calibri" w:hAnsi="Calibri"/>
          <w:sz w:val="18"/>
          <w:szCs w:val="18"/>
          <w:lang w:val="en-US"/>
        </w:rPr>
        <w:t>:</w:t>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Rc</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C</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k</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Значение в баллах (среднее арифметическое оценок в баллах всех членов комиссии по осуществлению закупок), присуждаемое комиссией i-й заявке по k-му показателю, где k - количество установленных показателей</w:t>
            </w:r>
          </w:p>
        </w:tc>
      </w:tr>
    </w:tbl>
    <w:p>
      <w:pPr>
        <w:pStyle w:val="Normal"/>
        <w:spacing w:before="0" w:after="0"/>
        <w:ind w:firstLine="709"/>
        <w:contextualSpacing/>
        <w:jc w:val="both"/>
        <w:rPr>
          <w:sz w:val="21"/>
          <w:szCs w:val="21"/>
        </w:rPr>
      </w:pPr>
      <w:r>
        <w:rPr>
          <w:rFonts w:ascii="Calibri" w:hAnsi="Calibri"/>
          <w:sz w:val="18"/>
          <w:szCs w:val="1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pPr>
        <w:pStyle w:val="Normal"/>
        <w:spacing w:before="0" w:after="0"/>
        <w:ind w:firstLine="709"/>
        <w:contextualSpacing/>
        <w:jc w:val="both"/>
        <w:rPr>
          <w:sz w:val="21"/>
          <w:szCs w:val="21"/>
        </w:rPr>
      </w:pPr>
      <w:r>
        <w:rPr>
          <w:rFonts w:ascii="Calibri" w:hAnsi="Calibri"/>
          <w:sz w:val="18"/>
          <w:szCs w:val="18"/>
        </w:rPr>
        <w:t>12.   Оценка заявок по критерию «опыт и репутация участника закупки». Содержание указанного критерия, в том числе его показатели, определяются в документации о закупке</w:t>
      </w:r>
      <w:r>
        <w:rPr>
          <w:rFonts w:ascii="Calibri" w:hAnsi="Calibri"/>
          <w:b/>
          <w:i/>
          <w:sz w:val="18"/>
          <w:szCs w:val="18"/>
        </w:rPr>
        <w:t>.</w:t>
      </w:r>
    </w:p>
    <w:p>
      <w:pPr>
        <w:pStyle w:val="Normal"/>
        <w:spacing w:before="0" w:after="0"/>
        <w:ind w:firstLine="709"/>
        <w:contextualSpacing/>
        <w:jc w:val="both"/>
        <w:rPr>
          <w:sz w:val="21"/>
          <w:szCs w:val="21"/>
        </w:rPr>
      </w:pPr>
      <w:r>
        <w:rPr>
          <w:rFonts w:ascii="Calibri" w:hAnsi="Calibri"/>
          <w:sz w:val="18"/>
          <w:szCs w:val="18"/>
        </w:rPr>
        <w:t>Для оценки заявок по критерию «опыт и репутация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pPr>
        <w:pStyle w:val="Normal"/>
        <w:spacing w:before="0" w:after="0"/>
        <w:ind w:firstLine="709"/>
        <w:contextualSpacing/>
        <w:jc w:val="both"/>
        <w:rPr>
          <w:rFonts w:ascii="Calibri" w:hAnsi="Calibri"/>
          <w:sz w:val="18"/>
          <w:szCs w:val="18"/>
        </w:rPr>
      </w:pPr>
      <w:r>
        <w:rPr>
          <w:rFonts w:ascii="Calibri" w:hAnsi="Calibri"/>
          <w:sz w:val="18"/>
          <w:szCs w:val="18"/>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lang w:val="en-US"/>
        </w:rPr>
        <w:t>iii</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Rr</w:t>
      </w:r>
      <w:r>
        <w:rPr>
          <w:rFonts w:cs="Times New Roman" w:ascii="Calibri" w:hAnsi="Calibri"/>
          <w:sz w:val="18"/>
          <w:szCs w:val="18"/>
        </w:rPr>
        <w:t xml:space="preserve">= </w:t>
      </w:r>
      <w:r>
        <w:rPr>
          <w:rFonts w:cs="Times New Roman" w:ascii="Calibri" w:hAnsi="Calibri"/>
          <w:sz w:val="18"/>
          <w:szCs w:val="18"/>
          <w:lang w:val="en-US"/>
        </w:rPr>
        <w:t>R</w:t>
      </w:r>
      <w:r>
        <w:rPr>
          <w:rFonts w:cs="Times New Roman" w:ascii="Calibri" w:hAnsi="Calibri"/>
          <w:sz w:val="18"/>
          <w:szCs w:val="18"/>
        </w:rPr>
        <w:t xml:space="preserve">+ </w:t>
      </w:r>
      <w:r>
        <w:rPr>
          <w:rFonts w:cs="Times New Roman" w:ascii="Calibri" w:hAnsi="Calibri"/>
          <w:sz w:val="18"/>
          <w:szCs w:val="18"/>
          <w:lang w:val="en-US"/>
        </w:rPr>
        <w:t>R</w:t>
      </w:r>
      <w:r>
        <w:rPr>
          <w:rFonts w:cs="Times New Roman" w:ascii="Calibri" w:hAnsi="Calibri"/>
          <w:sz w:val="18"/>
          <w:szCs w:val="18"/>
        </w:rPr>
        <w:t xml:space="preserve">+ ... + </w:t>
      </w:r>
      <w:r>
        <w:rPr>
          <w:rFonts w:cs="Times New Roman" w:ascii="Calibri" w:hAnsi="Calibri"/>
          <w:sz w:val="18"/>
          <w:szCs w:val="18"/>
          <w:lang w:val="en-US"/>
        </w:rPr>
        <w:t>R</w:t>
      </w:r>
      <w:r>
        <w:rPr>
          <w:rFonts w:cs="Times New Roman" w:ascii="Calibri" w:hAnsi="Calibri"/>
          <w:sz w:val="18"/>
          <w:szCs w:val="18"/>
        </w:rPr>
        <w:t xml:space="preserve"> ,</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i12k</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Calibri" w:hAnsi="Calibri"/>
          <w:sz w:val="18"/>
          <w:szCs w:val="18"/>
        </w:rPr>
      </w:pPr>
      <w:r>
        <w:rPr>
          <w:rFonts w:cs="Times New Roman" w:ascii="Calibri" w:hAnsi="Calibri"/>
          <w:sz w:val="18"/>
          <w:szCs w:val="18"/>
        </w:rPr>
        <w:t>где</w:t>
      </w:r>
      <w:r>
        <w:rPr>
          <w:rFonts w:cs="Times New Roman" w:ascii="Calibri" w:hAnsi="Calibri"/>
          <w:sz w:val="18"/>
          <w:szCs w:val="18"/>
          <w:lang w:val="en-US"/>
        </w:rPr>
        <w:t>:</w:t>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R</w:t>
            </w:r>
            <w:r>
              <w:rPr>
                <w:rFonts w:cs="Times New Roman" w:ascii="Calibri" w:hAnsi="Calibri"/>
                <w:sz w:val="18"/>
                <w:szCs w:val="18"/>
                <w:lang w:val="en-US"/>
              </w:rPr>
              <w:t>r</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R</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k</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Значение в баллах (среднее арифметическое оценок в баллах всех членов комиссии по закупкам), присуждаемое комиссией по закупкам i-й заявке по k-му показателю, где k - количество установленных показателей</w:t>
            </w:r>
          </w:p>
        </w:tc>
      </w:tr>
    </w:tbl>
    <w:p>
      <w:pPr>
        <w:pStyle w:val="ConsPlusNonformat"/>
        <w:spacing w:before="0" w:after="0"/>
        <w:ind w:firstLine="709"/>
        <w:contextualSpacing/>
        <w:jc w:val="both"/>
        <w:rPr>
          <w:rFonts w:ascii="Calibri" w:hAnsi="Calibri" w:cs="Times New Roman"/>
          <w:sz w:val="18"/>
          <w:szCs w:val="18"/>
        </w:rPr>
      </w:pPr>
      <w:r>
        <w:rPr>
          <w:rFonts w:cs="Times New Roman" w:ascii="Calibri" w:hAnsi="Calibri"/>
          <w:sz w:val="18"/>
          <w:szCs w:val="18"/>
        </w:rPr>
      </w:r>
    </w:p>
    <w:p>
      <w:pPr>
        <w:pStyle w:val="Normal"/>
        <w:spacing w:before="0" w:after="0"/>
        <w:ind w:firstLine="709"/>
        <w:contextualSpacing/>
        <w:jc w:val="both"/>
        <w:rPr>
          <w:sz w:val="21"/>
          <w:szCs w:val="21"/>
        </w:rPr>
      </w:pPr>
      <w:r>
        <w:rPr>
          <w:rFonts w:ascii="Calibri" w:hAnsi="Calibri"/>
          <w:sz w:val="18"/>
          <w:szCs w:val="1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Комиссия по закупкам при оценке заявок на участие в закупке в соответствии с данным критерием вправе оценивать:</w:t>
      </w:r>
    </w:p>
    <w:p>
      <w:pPr>
        <w:pStyle w:val="Normal"/>
        <w:spacing w:before="0" w:after="0"/>
        <w:ind w:firstLine="709"/>
        <w:contextualSpacing/>
        <w:jc w:val="both"/>
        <w:rPr>
          <w:color w:val="000000"/>
          <w:sz w:val="21"/>
          <w:szCs w:val="21"/>
        </w:rPr>
      </w:pPr>
      <w:r>
        <w:rPr>
          <w:rFonts w:ascii="Calibri" w:hAnsi="Calibri"/>
          <w:color w:val="000000"/>
          <w:sz w:val="18"/>
          <w:szCs w:val="18"/>
        </w:rPr>
        <w:t>- имеющийся у участника закупки опыт выполнения работ, оказания услуг, аналогичных предмету закупки;</w:t>
      </w:r>
    </w:p>
    <w:p>
      <w:pPr>
        <w:pStyle w:val="Normal"/>
        <w:spacing w:before="0" w:after="0"/>
        <w:ind w:firstLine="709"/>
        <w:contextualSpacing/>
        <w:jc w:val="both"/>
        <w:rPr>
          <w:sz w:val="21"/>
          <w:szCs w:val="21"/>
        </w:rPr>
      </w:pPr>
      <w:r>
        <w:rPr>
          <w:rFonts w:ascii="Calibri" w:hAnsi="Calibri"/>
          <w:color w:val="000000"/>
          <w:sz w:val="18"/>
          <w:szCs w:val="18"/>
        </w:rPr>
        <w:t>- отсутствие у участника закупки судебных разбирательств в арбитражных судах, связанных с неисполнением (</w:t>
      </w:r>
      <w:r>
        <w:rPr>
          <w:rFonts w:ascii="Calibri" w:hAnsi="Calibri"/>
          <w:sz w:val="18"/>
          <w:szCs w:val="18"/>
        </w:rPr>
        <w:t>ненадлежащим</w:t>
      </w:r>
      <w:r>
        <w:rPr>
          <w:rFonts w:ascii="Calibri" w:hAnsi="Calibri"/>
          <w:color w:val="000000"/>
          <w:sz w:val="18"/>
          <w:szCs w:val="18"/>
        </w:rPr>
        <w:t xml:space="preserve"> исполнением) участником закупки договоров (договоров), заключенных им за последние 5 (пять) лет, по аналогичному предмету закупки;</w:t>
      </w:r>
    </w:p>
    <w:p>
      <w:pPr>
        <w:pStyle w:val="Normal"/>
        <w:spacing w:before="0" w:after="0"/>
        <w:ind w:firstLine="709"/>
        <w:contextualSpacing/>
        <w:jc w:val="both"/>
        <w:rPr>
          <w:color w:val="000000"/>
          <w:sz w:val="21"/>
          <w:szCs w:val="21"/>
        </w:rPr>
      </w:pPr>
      <w:r>
        <w:rPr>
          <w:rFonts w:ascii="Calibri" w:hAnsi="Calibri"/>
          <w:color w:val="000000"/>
          <w:sz w:val="18"/>
          <w:szCs w:val="18"/>
        </w:rPr>
        <w:t>- наличие у участника закупки положительных отзывов со стороны заказчиков по договорам выполнения работ, оказания услуг, аналогичных предмету закупки.</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pPr>
        <w:pStyle w:val="Normal"/>
        <w:spacing w:before="0" w:after="0"/>
        <w:ind w:firstLine="709"/>
        <w:contextualSpacing/>
        <w:jc w:val="both"/>
        <w:rPr>
          <w:sz w:val="21"/>
          <w:szCs w:val="21"/>
        </w:rPr>
      </w:pPr>
      <w:r>
        <w:rPr>
          <w:rFonts w:ascii="Calibri" w:hAnsi="Calibri"/>
          <w:sz w:val="18"/>
          <w:szCs w:val="18"/>
        </w:rPr>
        <w:t>13.   Оценка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Содержание указанного критерия, в том числе его показатели, определяются в документации о закупке</w:t>
      </w:r>
      <w:r>
        <w:rPr>
          <w:rFonts w:ascii="Calibri" w:hAnsi="Calibri"/>
          <w:i/>
          <w:sz w:val="18"/>
          <w:szCs w:val="18"/>
        </w:rPr>
        <w:t>.</w:t>
      </w:r>
    </w:p>
    <w:p>
      <w:pPr>
        <w:pStyle w:val="Normal"/>
        <w:spacing w:before="0" w:after="0"/>
        <w:ind w:firstLine="709"/>
        <w:contextualSpacing/>
        <w:jc w:val="both"/>
        <w:rPr>
          <w:sz w:val="21"/>
          <w:szCs w:val="21"/>
        </w:rPr>
      </w:pPr>
      <w:r>
        <w:rPr>
          <w:rFonts w:ascii="Calibri" w:hAnsi="Calibri"/>
          <w:sz w:val="18"/>
          <w:szCs w:val="18"/>
        </w:rPr>
        <w:t>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pPr>
        <w:pStyle w:val="Normal"/>
        <w:spacing w:before="0" w:after="0"/>
        <w:ind w:firstLine="709"/>
        <w:contextualSpacing/>
        <w:jc w:val="both"/>
        <w:rPr>
          <w:rFonts w:ascii="Calibri" w:hAnsi="Calibri"/>
          <w:sz w:val="18"/>
          <w:szCs w:val="18"/>
        </w:rPr>
      </w:pPr>
      <w:r>
        <w:rPr>
          <w:rFonts w:ascii="Calibri" w:hAnsi="Calibri"/>
          <w:sz w:val="18"/>
          <w:szCs w:val="18"/>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iii</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Ro= O+ O+ ... + O ,</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i12k</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Calibri" w:hAnsi="Calibri"/>
          <w:sz w:val="18"/>
          <w:szCs w:val="18"/>
        </w:rPr>
      </w:pPr>
      <w:r>
        <w:rPr>
          <w:rFonts w:cs="Times New Roman" w:ascii="Calibri" w:hAnsi="Calibri"/>
          <w:sz w:val="18"/>
          <w:szCs w:val="18"/>
        </w:rPr>
        <w:t>где</w:t>
      </w:r>
      <w:r>
        <w:rPr>
          <w:rFonts w:cs="Times New Roman" w:ascii="Calibri" w:hAnsi="Calibri"/>
          <w:sz w:val="18"/>
          <w:szCs w:val="18"/>
          <w:lang w:val="en-US"/>
        </w:rPr>
        <w:t>:</w:t>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R</w:t>
            </w:r>
            <w:r>
              <w:rPr>
                <w:rFonts w:cs="Times New Roman" w:ascii="Calibri" w:hAnsi="Calibri"/>
                <w:sz w:val="18"/>
                <w:szCs w:val="18"/>
                <w:lang w:val="en-US"/>
              </w:rPr>
              <w:t>o</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O</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k</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Значение в баллах (среднее арифметическое оценок в баллах всех членов комиссии по закупкам), присуждаемое комиссией по закупкам i-й заявке по k-му показателю, где k - количество установленных показателей</w:t>
            </w:r>
          </w:p>
        </w:tc>
      </w:tr>
    </w:tbl>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p>
      <w:pPr>
        <w:pStyle w:val="Normal"/>
        <w:spacing w:before="0" w:after="0"/>
        <w:ind w:firstLine="709"/>
        <w:contextualSpacing/>
        <w:jc w:val="both"/>
        <w:rPr>
          <w:sz w:val="21"/>
          <w:szCs w:val="21"/>
        </w:rPr>
      </w:pPr>
      <w:r>
        <w:rPr>
          <w:rFonts w:ascii="Calibri" w:hAnsi="Calibri"/>
          <w:sz w:val="18"/>
          <w:szCs w:val="18"/>
        </w:rPr>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 (или)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поставке товаров, выполнении работ, оказании услуг, являющихся предметом договора.</w:t>
      </w:r>
    </w:p>
    <w:p>
      <w:pPr>
        <w:pStyle w:val="Normal"/>
        <w:spacing w:before="0" w:after="0"/>
        <w:ind w:firstLine="709"/>
        <w:contextualSpacing/>
        <w:jc w:val="both"/>
        <w:rPr>
          <w:sz w:val="21"/>
          <w:szCs w:val="21"/>
        </w:rPr>
      </w:pPr>
      <w:r>
        <w:rPr>
          <w:rFonts w:ascii="Calibri" w:hAnsi="Calibri"/>
          <w:sz w:val="18"/>
          <w:szCs w:val="18"/>
        </w:rPr>
        <w:t>14.   Оценка заявок по критерию «расходы на эксплуатацию товаров» может производиться при поставке товаров.</w:t>
      </w:r>
    </w:p>
    <w:p>
      <w:pPr>
        <w:pStyle w:val="Normal"/>
        <w:spacing w:before="0" w:after="0"/>
        <w:ind w:firstLine="709"/>
        <w:contextualSpacing/>
        <w:jc w:val="both"/>
        <w:rPr>
          <w:sz w:val="21"/>
          <w:szCs w:val="21"/>
        </w:rPr>
      </w:pPr>
      <w:r>
        <w:rPr>
          <w:rFonts w:ascii="Calibri" w:hAnsi="Calibri"/>
          <w:sz w:val="18"/>
          <w:szCs w:val="18"/>
        </w:rPr>
        <w:t>Для определения рейтинга заявки по критерию «расходы на эксплуатацию товаров» в документации о закупке устанавливаются:</w:t>
      </w:r>
    </w:p>
    <w:p>
      <w:pPr>
        <w:pStyle w:val="Normal"/>
        <w:spacing w:before="0" w:after="0"/>
        <w:ind w:firstLine="709"/>
        <w:contextualSpacing/>
        <w:jc w:val="both"/>
        <w:rPr>
          <w:sz w:val="21"/>
          <w:szCs w:val="21"/>
        </w:rPr>
      </w:pPr>
      <w:r>
        <w:rPr>
          <w:rFonts w:ascii="Calibri" w:hAnsi="Calibri"/>
          <w:sz w:val="18"/>
          <w:szCs w:val="18"/>
        </w:rPr>
        <w:t>а) исчерпывающий перечень либо один вид эксплуатационных расходов и режим эксплуатации товара, в отношении которых устанавливается критерий;</w:t>
      </w:r>
    </w:p>
    <w:p>
      <w:pPr>
        <w:pStyle w:val="Normal"/>
        <w:spacing w:before="0" w:after="0"/>
        <w:ind w:firstLine="709"/>
        <w:contextualSpacing/>
        <w:jc w:val="both"/>
        <w:rPr>
          <w:sz w:val="21"/>
          <w:szCs w:val="21"/>
        </w:rPr>
      </w:pPr>
      <w:r>
        <w:rPr>
          <w:rFonts w:ascii="Calibri" w:hAnsi="Calibri"/>
          <w:sz w:val="18"/>
          <w:szCs w:val="18"/>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(одного) года с даты поставки товара, указанной в документации о закупке;</w:t>
      </w:r>
    </w:p>
    <w:p>
      <w:pPr>
        <w:pStyle w:val="Normal"/>
        <w:spacing w:before="0" w:after="0"/>
        <w:ind w:firstLine="709"/>
        <w:contextualSpacing/>
        <w:jc w:val="both"/>
        <w:rPr>
          <w:sz w:val="21"/>
          <w:szCs w:val="21"/>
        </w:rPr>
      </w:pPr>
      <w:r>
        <w:rPr>
          <w:rFonts w:ascii="Calibri" w:hAnsi="Calibri"/>
          <w:sz w:val="18"/>
          <w:szCs w:val="18"/>
        </w:rPr>
        <w:t>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эксплуатацию товара не устанавливается;</w:t>
      </w:r>
    </w:p>
    <w:p>
      <w:pPr>
        <w:pStyle w:val="Normal"/>
        <w:spacing w:before="0" w:after="0"/>
        <w:ind w:firstLine="709"/>
        <w:contextualSpacing/>
        <w:jc w:val="both"/>
        <w:rPr>
          <w:sz w:val="21"/>
          <w:szCs w:val="21"/>
        </w:rPr>
      </w:pPr>
      <w:r>
        <w:rPr>
          <w:rFonts w:ascii="Calibri" w:hAnsi="Calibri"/>
          <w:sz w:val="18"/>
          <w:szCs w:val="18"/>
        </w:rPr>
        <w:t>г) срок эксплуатации товара (в кварталах, месяцах, неделях, днях, часах).</w:t>
      </w:r>
    </w:p>
    <w:p>
      <w:pPr>
        <w:pStyle w:val="Normal"/>
        <w:spacing w:before="0" w:after="0"/>
        <w:ind w:firstLine="709"/>
        <w:contextualSpacing/>
        <w:jc w:val="both"/>
        <w:rPr>
          <w:rFonts w:ascii="Calibri" w:hAnsi="Calibri"/>
          <w:sz w:val="18"/>
          <w:szCs w:val="18"/>
        </w:rPr>
      </w:pPr>
      <w:r>
        <w:rPr>
          <w:rFonts w:ascii="Calibri" w:hAnsi="Calibri"/>
          <w:sz w:val="18"/>
          <w:szCs w:val="18"/>
        </w:rPr>
        <w:t>Рейтинг, присуждаемый i-й заявке по критерию «расходы на эксплуатацию товаров», определяется по формуле:</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D- D</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maxi</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Rd= --------- x 100,</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 D</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 xml:space="preserve"> </w:t>
      </w:r>
      <w:r>
        <w:rPr>
          <w:rFonts w:cs="Times New Roman" w:ascii="Calibri" w:hAnsi="Calibri"/>
          <w:sz w:val="18"/>
          <w:szCs w:val="18"/>
          <w:lang w:val="en-US"/>
        </w:rPr>
        <w:t>max</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где</w:t>
      </w:r>
      <w:r>
        <w:rPr>
          <w:rFonts w:ascii="Calibri" w:hAnsi="Calibri"/>
          <w:sz w:val="18"/>
          <w:szCs w:val="18"/>
        </w:rPr>
        <w:t>:</w:t>
      </w:r>
    </w:p>
    <w:tbl>
      <w:tblPr>
        <w:tblW w:w="10159" w:type="dxa"/>
        <w:jc w:val="left"/>
        <w:tblInd w:w="-10" w:type="dxa"/>
        <w:tblCellMar>
          <w:top w:w="0" w:type="dxa"/>
          <w:left w:w="108" w:type="dxa"/>
          <w:bottom w:w="0" w:type="dxa"/>
          <w:right w:w="108" w:type="dxa"/>
        </w:tblCellMar>
        <w:tblLook w:firstRow="1" w:noVBand="1" w:lastRow="0" w:firstColumn="1" w:lastColumn="0" w:noHBand="0" w:val="04a0"/>
      </w:tblPr>
      <w:tblGrid>
        <w:gridCol w:w="4758"/>
        <w:gridCol w:w="5400"/>
      </w:tblGrid>
      <w:tr>
        <w:trPr/>
        <w:tc>
          <w:tcPr>
            <w:tcW w:w="4758"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Rd</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i</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58"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D</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max</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Максимальная стоимость расходов на эксплуатацию товара, установленная в документации о закупке</w:t>
            </w:r>
          </w:p>
        </w:tc>
      </w:tr>
      <w:tr>
        <w:trPr/>
        <w:tc>
          <w:tcPr>
            <w:tcW w:w="4758"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D</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предложение i-го участника по стоимости расходов на эксплуатацию товара</w:t>
            </w:r>
          </w:p>
        </w:tc>
      </w:tr>
    </w:tbl>
    <w:p>
      <w:pPr>
        <w:pStyle w:val="ConsPlusNonformat"/>
        <w:spacing w:before="0" w:after="0"/>
        <w:ind w:firstLine="709"/>
        <w:contextualSpacing/>
        <w:jc w:val="both"/>
        <w:rPr>
          <w:rFonts w:ascii="Calibri" w:hAnsi="Calibri" w:cs="Times New Roman"/>
          <w:sz w:val="18"/>
          <w:szCs w:val="18"/>
          <w:highlight w:val="yellow"/>
        </w:rPr>
      </w:pPr>
      <w:r>
        <w:rPr>
          <w:rFonts w:cs="Times New Roman" w:ascii="Calibri" w:hAnsi="Calibri"/>
          <w:sz w:val="18"/>
          <w:szCs w:val="18"/>
          <w:highlight w:val="yellow"/>
        </w:rPr>
      </w:r>
    </w:p>
    <w:p>
      <w:pPr>
        <w:pStyle w:val="Normal"/>
        <w:spacing w:before="0" w:after="0"/>
        <w:ind w:firstLine="709"/>
        <w:contextualSpacing/>
        <w:jc w:val="both"/>
        <w:rPr>
          <w:sz w:val="21"/>
          <w:szCs w:val="21"/>
        </w:rPr>
      </w:pPr>
      <w:r>
        <w:rPr>
          <w:rFonts w:ascii="Calibri" w:hAnsi="Calibri"/>
          <w:sz w:val="18"/>
          <w:szCs w:val="18"/>
        </w:rPr>
        <w:t>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pPr>
        <w:pStyle w:val="Normal"/>
        <w:spacing w:before="0" w:after="0"/>
        <w:ind w:firstLine="709"/>
        <w:contextualSpacing/>
        <w:jc w:val="both"/>
        <w:rPr>
          <w:sz w:val="21"/>
          <w:szCs w:val="21"/>
        </w:rPr>
      </w:pPr>
      <w:r>
        <w:rPr>
          <w:rFonts w:ascii="Calibri" w:hAnsi="Calibri"/>
          <w:sz w:val="18"/>
          <w:szCs w:val="18"/>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pPr>
        <w:pStyle w:val="Normal"/>
        <w:spacing w:before="0" w:after="0"/>
        <w:ind w:firstLine="709"/>
        <w:contextualSpacing/>
        <w:jc w:val="both"/>
        <w:rPr>
          <w:sz w:val="21"/>
          <w:szCs w:val="21"/>
        </w:rPr>
      </w:pPr>
      <w:r>
        <w:rPr>
          <w:rFonts w:ascii="Calibri" w:hAnsi="Calibri"/>
          <w:sz w:val="18"/>
          <w:szCs w:val="18"/>
        </w:rPr>
        <w:t>При этом договор заключается на условиях по данному критерию, указанных в заявке.</w:t>
      </w:r>
    </w:p>
    <w:p>
      <w:pPr>
        <w:pStyle w:val="Normal"/>
        <w:spacing w:before="0" w:after="0"/>
        <w:ind w:firstLine="709"/>
        <w:contextualSpacing/>
        <w:jc w:val="both"/>
        <w:rPr>
          <w:sz w:val="21"/>
          <w:szCs w:val="21"/>
        </w:rPr>
      </w:pPr>
      <w:r>
        <w:rPr>
          <w:rFonts w:ascii="Calibri" w:hAnsi="Calibri"/>
          <w:sz w:val="18"/>
          <w:szCs w:val="18"/>
        </w:rPr>
        <w:t>В случае если расходы на эксплуатацию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применяется.</w:t>
      </w:r>
    </w:p>
    <w:p>
      <w:pPr>
        <w:pStyle w:val="Normal"/>
        <w:spacing w:before="0" w:after="0"/>
        <w:ind w:firstLine="709"/>
        <w:contextualSpacing/>
        <w:jc w:val="both"/>
        <w:rPr>
          <w:sz w:val="21"/>
          <w:szCs w:val="21"/>
        </w:rPr>
      </w:pPr>
      <w:r>
        <w:rPr>
          <w:rFonts w:ascii="Calibri" w:hAnsi="Calibri"/>
          <w:sz w:val="18"/>
          <w:szCs w:val="18"/>
        </w:rPr>
        <w:t>15.   Оценка заявок по критерию «расходы на техническое обслуживание товаров».</w:t>
      </w:r>
    </w:p>
    <w:p>
      <w:pPr>
        <w:pStyle w:val="Normal"/>
        <w:spacing w:before="0" w:after="0"/>
        <w:ind w:firstLine="709"/>
        <w:contextualSpacing/>
        <w:jc w:val="both"/>
        <w:rPr>
          <w:sz w:val="21"/>
          <w:szCs w:val="21"/>
        </w:rPr>
      </w:pPr>
      <w:r>
        <w:rPr>
          <w:rFonts w:ascii="Calibri" w:hAnsi="Calibri"/>
          <w:sz w:val="18"/>
          <w:szCs w:val="18"/>
        </w:rPr>
        <w:t>Для определения рейтинга заявки по критерию «расходы на техническое обслуживание товаров» в документации о закупке устанавливаются:</w:t>
      </w:r>
    </w:p>
    <w:p>
      <w:pPr>
        <w:pStyle w:val="Normal"/>
        <w:spacing w:before="0" w:after="0"/>
        <w:ind w:firstLine="709"/>
        <w:contextualSpacing/>
        <w:jc w:val="both"/>
        <w:rPr>
          <w:sz w:val="21"/>
          <w:szCs w:val="21"/>
        </w:rPr>
      </w:pPr>
      <w:r>
        <w:rPr>
          <w:rFonts w:ascii="Calibri" w:hAnsi="Calibri"/>
          <w:sz w:val="18"/>
          <w:szCs w:val="18"/>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pPr>
        <w:pStyle w:val="Normal"/>
        <w:spacing w:before="0" w:after="0"/>
        <w:ind w:firstLine="709"/>
        <w:contextualSpacing/>
        <w:jc w:val="both"/>
        <w:rPr>
          <w:sz w:val="21"/>
          <w:szCs w:val="21"/>
        </w:rPr>
      </w:pPr>
      <w:r>
        <w:rPr>
          <w:rFonts w:ascii="Calibri" w:hAnsi="Calibri"/>
          <w:sz w:val="18"/>
          <w:szCs w:val="18"/>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(одного) года с даты поставки товара, указанной в документации о закупке;</w:t>
      </w:r>
    </w:p>
    <w:p>
      <w:pPr>
        <w:pStyle w:val="Normal"/>
        <w:spacing w:before="0" w:after="0"/>
        <w:ind w:firstLine="709"/>
        <w:contextualSpacing/>
        <w:jc w:val="both"/>
        <w:rPr>
          <w:sz w:val="21"/>
          <w:szCs w:val="21"/>
        </w:rPr>
      </w:pPr>
      <w:r>
        <w:rPr>
          <w:rFonts w:ascii="Calibri" w:hAnsi="Calibri"/>
          <w:sz w:val="18"/>
          <w:szCs w:val="18"/>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p>
    <w:p>
      <w:pPr>
        <w:pStyle w:val="Normal"/>
        <w:spacing w:before="0" w:after="0"/>
        <w:ind w:firstLine="709"/>
        <w:contextualSpacing/>
        <w:jc w:val="both"/>
        <w:rPr>
          <w:sz w:val="21"/>
          <w:szCs w:val="21"/>
        </w:rPr>
      </w:pPr>
      <w:r>
        <w:rPr>
          <w:rFonts w:ascii="Calibri" w:hAnsi="Calibri"/>
          <w:sz w:val="18"/>
          <w:szCs w:val="18"/>
        </w:rPr>
        <w:t>г) срок технического обслуживания товара (в кварталах, месяцах, неделях, днях, часах).</w:t>
      </w:r>
    </w:p>
    <w:p>
      <w:pPr>
        <w:pStyle w:val="Normal"/>
        <w:spacing w:before="0" w:after="0"/>
        <w:ind w:firstLine="709"/>
        <w:contextualSpacing/>
        <w:jc w:val="both"/>
        <w:rPr>
          <w:rFonts w:ascii="Calibri" w:hAnsi="Calibri"/>
          <w:sz w:val="18"/>
          <w:szCs w:val="18"/>
        </w:rPr>
      </w:pPr>
      <w:r>
        <w:rPr>
          <w:rFonts w:ascii="Calibri" w:hAnsi="Calibri"/>
          <w:sz w:val="18"/>
          <w:szCs w:val="18"/>
        </w:rPr>
        <w:t>Рейтинг, присуждаемый i-й заявке по критерию «расходы на техническое обслуживание товаров», определяется по формуле:</w:t>
      </w:r>
    </w:p>
    <w:p>
      <w:pPr>
        <w:pStyle w:val="Normal"/>
        <w:spacing w:before="0" w:after="0"/>
        <w:ind w:firstLine="540"/>
        <w:contextualSpacing/>
        <w:jc w:val="both"/>
        <w:rPr>
          <w:rFonts w:ascii="Calibri" w:hAnsi="Calibri"/>
          <w:sz w:val="18"/>
          <w:szCs w:val="18"/>
        </w:rPr>
      </w:pPr>
      <w:r>
        <w:rPr>
          <w:rFonts w:ascii="Calibri" w:hAnsi="Calibri"/>
          <w:sz w:val="18"/>
          <w:szCs w:val="18"/>
        </w:rPr>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E- E</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maxi</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Re= --------- x 100,</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 E</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lang w:val="en-US"/>
        </w:rPr>
        <w:t xml:space="preserve"> </w:t>
      </w:r>
      <w:r>
        <w:rPr>
          <w:rFonts w:cs="Times New Roman" w:ascii="Calibri" w:hAnsi="Calibri"/>
          <w:sz w:val="18"/>
          <w:szCs w:val="18"/>
          <w:lang w:val="en-US"/>
        </w:rPr>
        <w:t>max</w:t>
      </w:r>
    </w:p>
    <w:p>
      <w:pPr>
        <w:pStyle w:val="ConsPlusNonformat"/>
        <w:spacing w:before="0" w:after="0"/>
        <w:contextualSpacing/>
        <w:jc w:val="both"/>
        <w:rPr>
          <w:rFonts w:ascii="Calibri" w:hAnsi="Calibri" w:cs="Times New Roman"/>
          <w:sz w:val="18"/>
          <w:szCs w:val="18"/>
          <w:highlight w:val="yellow"/>
          <w:lang w:val="en-US"/>
        </w:rPr>
      </w:pPr>
      <w:r>
        <w:rPr>
          <w:rFonts w:cs="Times New Roman" w:ascii="Calibri" w:hAnsi="Calibri"/>
          <w:sz w:val="18"/>
          <w:szCs w:val="18"/>
          <w:highlight w:val="yellow"/>
          <w:lang w:val="en-US"/>
        </w:rPr>
      </w:r>
    </w:p>
    <w:p>
      <w:pPr>
        <w:pStyle w:val="ConsPlusNonformat"/>
        <w:spacing w:before="0" w:after="0"/>
        <w:contextualSpacing/>
        <w:jc w:val="both"/>
        <w:rPr>
          <w:rFonts w:ascii="Calibri" w:hAnsi="Calibri"/>
          <w:sz w:val="18"/>
          <w:szCs w:val="18"/>
        </w:rPr>
      </w:pPr>
      <w:r>
        <w:rPr>
          <w:rFonts w:cs="Times New Roman" w:ascii="Calibri" w:hAnsi="Calibri"/>
          <w:sz w:val="18"/>
          <w:szCs w:val="18"/>
        </w:rPr>
        <w:t>где</w:t>
      </w:r>
      <w:r>
        <w:rPr>
          <w:rFonts w:cs="Times New Roman" w:ascii="Calibri" w:hAnsi="Calibri"/>
          <w:sz w:val="18"/>
          <w:szCs w:val="18"/>
          <w:lang w:val="en-US"/>
        </w:rPr>
        <w:t>:</w:t>
      </w:r>
    </w:p>
    <w:tbl>
      <w:tblPr>
        <w:tblW w:w="10159" w:type="dxa"/>
        <w:jc w:val="left"/>
        <w:tblInd w:w="-10" w:type="dxa"/>
        <w:tblCellMar>
          <w:top w:w="0" w:type="dxa"/>
          <w:left w:w="108" w:type="dxa"/>
          <w:bottom w:w="0" w:type="dxa"/>
          <w:right w:w="108" w:type="dxa"/>
        </w:tblCellMar>
        <w:tblLook w:firstRow="1" w:noVBand="1" w:lastRow="0" w:firstColumn="1" w:lastColumn="0" w:noHBand="0" w:val="04a0"/>
      </w:tblPr>
      <w:tblGrid>
        <w:gridCol w:w="4758"/>
        <w:gridCol w:w="5400"/>
      </w:tblGrid>
      <w:tr>
        <w:trPr/>
        <w:tc>
          <w:tcPr>
            <w:tcW w:w="4758"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Re</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i</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58"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E</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max</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Максимальная стоимость расходов на техническое обслуживание товара, установленная в документации о закупке</w:t>
            </w:r>
          </w:p>
        </w:tc>
      </w:tr>
      <w:tr>
        <w:trPr/>
        <w:tc>
          <w:tcPr>
            <w:tcW w:w="4758"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E</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Предложение i-го участника по стоимости расходов на техническое обслуживание товара</w:t>
            </w:r>
          </w:p>
        </w:tc>
      </w:tr>
    </w:tbl>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p>
      <w:pPr>
        <w:pStyle w:val="Normal"/>
        <w:spacing w:before="0" w:after="0"/>
        <w:ind w:firstLine="709"/>
        <w:contextualSpacing/>
        <w:jc w:val="both"/>
        <w:rPr>
          <w:sz w:val="21"/>
          <w:szCs w:val="21"/>
        </w:rPr>
      </w:pPr>
      <w:r>
        <w:rPr>
          <w:rFonts w:ascii="Calibri" w:hAnsi="Calibri"/>
          <w:sz w:val="18"/>
          <w:szCs w:val="18"/>
        </w:rPr>
        <w:t>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pPr>
        <w:pStyle w:val="Normal"/>
        <w:spacing w:before="0" w:after="0"/>
        <w:ind w:firstLine="709"/>
        <w:contextualSpacing/>
        <w:jc w:val="both"/>
        <w:rPr>
          <w:sz w:val="21"/>
          <w:szCs w:val="21"/>
        </w:rPr>
      </w:pPr>
      <w:r>
        <w:rPr>
          <w:rFonts w:ascii="Calibri" w:hAnsi="Calibri"/>
          <w:sz w:val="18"/>
          <w:szCs w:val="18"/>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pPr>
        <w:pStyle w:val="Normal"/>
        <w:spacing w:before="0" w:after="0"/>
        <w:ind w:firstLine="709"/>
        <w:contextualSpacing/>
        <w:jc w:val="both"/>
        <w:rPr>
          <w:sz w:val="21"/>
          <w:szCs w:val="21"/>
        </w:rPr>
      </w:pPr>
      <w:r>
        <w:rPr>
          <w:rFonts w:ascii="Calibri" w:hAnsi="Calibri"/>
          <w:sz w:val="18"/>
          <w:szCs w:val="18"/>
        </w:rPr>
        <w:t>При этом договор заключается на условиях по данному критерию, указанных в заявке.</w:t>
      </w:r>
    </w:p>
    <w:p>
      <w:pPr>
        <w:pStyle w:val="Normal"/>
        <w:spacing w:before="0" w:after="0"/>
        <w:ind w:firstLine="709"/>
        <w:contextualSpacing/>
        <w:jc w:val="both"/>
        <w:rPr>
          <w:sz w:val="21"/>
          <w:szCs w:val="21"/>
        </w:rPr>
      </w:pPr>
      <w:r>
        <w:rPr>
          <w:rFonts w:ascii="Calibri" w:hAnsi="Calibri"/>
          <w:sz w:val="18"/>
          <w:szCs w:val="18"/>
        </w:rPr>
        <w:t>В случае если расходы на техническое обслуживание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 Критерий «расходы на техническое обслуживание товаров» в данном случае не применяется.</w:t>
      </w:r>
    </w:p>
    <w:p>
      <w:pPr>
        <w:pStyle w:val="Normal"/>
        <w:spacing w:before="0" w:after="0"/>
        <w:ind w:firstLine="709"/>
        <w:contextualSpacing/>
        <w:jc w:val="both"/>
        <w:rPr>
          <w:sz w:val="21"/>
          <w:szCs w:val="21"/>
        </w:rPr>
      </w:pPr>
      <w:r>
        <w:rPr>
          <w:rFonts w:ascii="Calibri" w:hAnsi="Calibri"/>
          <w:sz w:val="18"/>
          <w:szCs w:val="18"/>
        </w:rPr>
        <w:t>16.   Оценка заявок по критерию «сроки (периоды) поставки товаров, выполнения работ, оказания услуг»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 (далее - срок (периоды) поставки товаров, выполнения работ, оказания услуг). В рамках данного критерия оценивается срок (периоды) поставки товаров, выполнения работ, оказания услуг либо несколько сроков (периодов) поставки товаров, выполнения работ, оказания услуг, в течение которых участник закупки в случае заключения с ним договора должен поставить товары, выполнить работы, оказать услуги.</w:t>
      </w:r>
    </w:p>
    <w:p>
      <w:pPr>
        <w:pStyle w:val="Normal"/>
        <w:spacing w:before="0" w:after="0"/>
        <w:ind w:firstLine="709"/>
        <w:contextualSpacing/>
        <w:jc w:val="both"/>
        <w:rPr>
          <w:sz w:val="21"/>
          <w:szCs w:val="21"/>
        </w:rPr>
      </w:pPr>
      <w:r>
        <w:rPr>
          <w:rFonts w:ascii="Calibri" w:hAnsi="Calibri"/>
          <w:sz w:val="18"/>
          <w:szCs w:val="18"/>
        </w:rPr>
        <w:t>Для определения рейтинга заявки по критерию «сроки (периоды) поставки товаров, выполнения работ, оказания услуг» в Информационной карте закупки устанавливается единица измерения срока (периода) выполнения работ, оказания услуг в годах, кварталах, месяцах, неделях, днях, часах. 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pPr>
        <w:pStyle w:val="Normal"/>
        <w:spacing w:before="0" w:after="0"/>
        <w:ind w:firstLine="709"/>
        <w:contextualSpacing/>
        <w:jc w:val="both"/>
        <w:rPr>
          <w:sz w:val="21"/>
          <w:szCs w:val="21"/>
        </w:rPr>
      </w:pPr>
      <w:r>
        <w:rPr>
          <w:rFonts w:ascii="Calibri" w:hAnsi="Calibri"/>
          <w:sz w:val="18"/>
          <w:szCs w:val="18"/>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 оказания услуг, при этом минимальный срок поставки товаров, выполнения работ, оказания услуг принимается равным 0.</w:t>
      </w:r>
    </w:p>
    <w:p>
      <w:pPr>
        <w:pStyle w:val="Normal"/>
        <w:spacing w:before="0" w:after="0"/>
        <w:ind w:firstLine="709"/>
        <w:contextualSpacing/>
        <w:jc w:val="both"/>
        <w:rPr>
          <w:sz w:val="21"/>
          <w:szCs w:val="21"/>
        </w:rPr>
      </w:pPr>
      <w:r>
        <w:rPr>
          <w:rFonts w:ascii="Calibri" w:hAnsi="Calibri"/>
          <w:sz w:val="18"/>
          <w:szCs w:val="18"/>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 услуг (в годах, кварталах, месяцах, неделях, днях, часах) с даты заключения договора.</w:t>
      </w:r>
    </w:p>
    <w:p>
      <w:pPr>
        <w:pStyle w:val="Normal"/>
        <w:spacing w:before="0" w:after="0"/>
        <w:ind w:firstLine="709"/>
        <w:contextualSpacing/>
        <w:jc w:val="both"/>
        <w:rPr>
          <w:sz w:val="21"/>
          <w:szCs w:val="21"/>
        </w:rPr>
      </w:pPr>
      <w:r>
        <w:rPr>
          <w:rFonts w:ascii="Calibri" w:hAnsi="Calibri"/>
          <w:sz w:val="18"/>
          <w:szCs w:val="18"/>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pPr>
        <w:pStyle w:val="Normal"/>
        <w:spacing w:before="0" w:after="0"/>
        <w:ind w:firstLine="540"/>
        <w:contextualSpacing/>
        <w:jc w:val="both"/>
        <w:rPr>
          <w:rFonts w:ascii="Calibri" w:hAnsi="Calibri"/>
          <w:sz w:val="18"/>
          <w:szCs w:val="18"/>
        </w:rPr>
      </w:pPr>
      <w:r>
        <w:rPr>
          <w:rFonts w:ascii="Calibri" w:hAnsi="Calibri"/>
          <w:sz w:val="18"/>
          <w:szCs w:val="18"/>
        </w:rPr>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maxi</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F- F</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Rf= ----------- x 100,</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imaxmin</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F- F</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Calibri" w:hAnsi="Calibri"/>
          <w:sz w:val="18"/>
          <w:szCs w:val="18"/>
        </w:rPr>
      </w:pPr>
      <w:r>
        <w:rPr>
          <w:rFonts w:cs="Times New Roman" w:ascii="Calibri" w:hAnsi="Calibri"/>
          <w:sz w:val="18"/>
          <w:szCs w:val="18"/>
        </w:rPr>
        <w:t>где:</w:t>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Rf</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max</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F</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min</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F</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F</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предложение, содержащееся в i-й заявке по сроку поставки товаров, выполнения работ, оказания услуг в единицах измерения срока(периода)поставки товаров, выполнения работ, оказания услуг (количество лет, кварталов, месяцев, недель, дней, часов) с даты заключения договора</w:t>
            </w:r>
          </w:p>
        </w:tc>
      </w:tr>
    </w:tbl>
    <w:p>
      <w:pPr>
        <w:pStyle w:val="ConsPlusNonformat"/>
        <w:spacing w:before="0" w:after="0"/>
        <w:contextualSpacing/>
        <w:jc w:val="both"/>
        <w:rPr>
          <w:rFonts w:ascii="Calibri" w:hAnsi="Calibri" w:cs="Times New Roman"/>
          <w:sz w:val="18"/>
          <w:szCs w:val="18"/>
          <w:highlight w:val="yellow"/>
        </w:rPr>
      </w:pPr>
      <w:r>
        <w:rPr>
          <w:rFonts w:cs="Times New Roman" w:ascii="Calibri" w:hAnsi="Calibri"/>
          <w:sz w:val="18"/>
          <w:szCs w:val="18"/>
          <w:highlight w:val="yellow"/>
        </w:rPr>
      </w:r>
    </w:p>
    <w:p>
      <w:pPr>
        <w:pStyle w:val="Normal"/>
        <w:spacing w:before="0" w:after="0"/>
        <w:ind w:firstLine="709"/>
        <w:contextualSpacing/>
        <w:jc w:val="both"/>
        <w:rPr>
          <w:sz w:val="21"/>
          <w:szCs w:val="21"/>
        </w:rPr>
      </w:pPr>
      <w:r>
        <w:rPr>
          <w:rFonts w:ascii="Calibri" w:hAnsi="Calibri"/>
          <w:sz w:val="18"/>
          <w:szCs w:val="18"/>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pPr>
        <w:pStyle w:val="Normal"/>
        <w:spacing w:before="0" w:after="0"/>
        <w:ind w:firstLine="540"/>
        <w:contextualSpacing/>
        <w:jc w:val="both"/>
        <w:rPr>
          <w:rFonts w:ascii="Calibri" w:hAnsi="Calibri"/>
          <w:sz w:val="18"/>
          <w:szCs w:val="18"/>
        </w:rPr>
      </w:pPr>
      <w:r>
        <w:rPr>
          <w:rFonts w:ascii="Calibri" w:hAnsi="Calibri"/>
          <w:sz w:val="18"/>
          <w:szCs w:val="18"/>
        </w:rPr>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max i max i max i</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(F - F) + (F - F) + ... + (F - F)</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rPr>
        <w:t>пер</w:t>
      </w:r>
      <w:r>
        <w:rPr>
          <w:rFonts w:cs="Times New Roman" w:ascii="Calibri" w:hAnsi="Calibri"/>
          <w:sz w:val="18"/>
          <w:szCs w:val="18"/>
          <w:lang w:val="en-US"/>
        </w:rPr>
        <w:t>1</w:t>
      </w:r>
      <w:r>
        <w:rPr>
          <w:rFonts w:cs="Times New Roman" w:ascii="Calibri" w:hAnsi="Calibri"/>
          <w:sz w:val="18"/>
          <w:szCs w:val="18"/>
        </w:rPr>
        <w:t>пер</w:t>
      </w:r>
      <w:r>
        <w:rPr>
          <w:rFonts w:cs="Times New Roman" w:ascii="Calibri" w:hAnsi="Calibri"/>
          <w:sz w:val="18"/>
          <w:szCs w:val="18"/>
          <w:lang w:val="en-US"/>
        </w:rPr>
        <w:t>1</w:t>
      </w:r>
      <w:r>
        <w:rPr>
          <w:rFonts w:cs="Times New Roman" w:ascii="Calibri" w:hAnsi="Calibri"/>
          <w:sz w:val="18"/>
          <w:szCs w:val="18"/>
        </w:rPr>
        <w:t>пер</w:t>
      </w:r>
      <w:r>
        <w:rPr>
          <w:rFonts w:cs="Times New Roman" w:ascii="Calibri" w:hAnsi="Calibri"/>
          <w:sz w:val="18"/>
          <w:szCs w:val="18"/>
          <w:lang w:val="en-US"/>
        </w:rPr>
        <w:t>2</w:t>
      </w:r>
      <w:r>
        <w:rPr>
          <w:rFonts w:cs="Times New Roman" w:ascii="Calibri" w:hAnsi="Calibri"/>
          <w:sz w:val="18"/>
          <w:szCs w:val="18"/>
        </w:rPr>
        <w:t>пер</w:t>
      </w:r>
      <w:r>
        <w:rPr>
          <w:rFonts w:cs="Times New Roman" w:ascii="Calibri" w:hAnsi="Calibri"/>
          <w:sz w:val="18"/>
          <w:szCs w:val="18"/>
          <w:lang w:val="en-US"/>
        </w:rPr>
        <w:t>2</w:t>
      </w:r>
      <w:r>
        <w:rPr>
          <w:rFonts w:cs="Times New Roman" w:ascii="Calibri" w:hAnsi="Calibri"/>
          <w:sz w:val="18"/>
          <w:szCs w:val="18"/>
        </w:rPr>
        <w:t>пер</w:t>
      </w:r>
      <w:r>
        <w:rPr>
          <w:rFonts w:cs="Times New Roman" w:ascii="Calibri" w:hAnsi="Calibri"/>
          <w:sz w:val="18"/>
          <w:szCs w:val="18"/>
          <w:lang w:val="en-US"/>
        </w:rPr>
        <w:t>k</w:t>
      </w:r>
      <w:r>
        <w:rPr>
          <w:rFonts w:cs="Times New Roman" w:ascii="Calibri" w:hAnsi="Calibri"/>
          <w:sz w:val="18"/>
          <w:szCs w:val="18"/>
        </w:rPr>
        <w:t>пер</w:t>
      </w:r>
      <w:r>
        <w:rPr>
          <w:rFonts w:cs="Times New Roman" w:ascii="Calibri" w:hAnsi="Calibri"/>
          <w:sz w:val="18"/>
          <w:szCs w:val="18"/>
          <w:lang w:val="en-US"/>
        </w:rPr>
        <w:t>k</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Rf= --------------------------------------------------------- x 100,</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i max min max min max min</w:t>
      </w:r>
    </w:p>
    <w:p>
      <w:pPr>
        <w:pStyle w:val="ConsPlusNonformat"/>
        <w:spacing w:before="0" w:after="0"/>
        <w:contextualSpacing/>
        <w:jc w:val="both"/>
        <w:rPr>
          <w:rFonts w:ascii="Times New Roman" w:hAnsi="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(F - F) + (F - F) + ... + (F - F)</w:t>
      </w:r>
    </w:p>
    <w:p>
      <w:pPr>
        <w:pStyle w:val="ConsPlusNonformat"/>
        <w:spacing w:before="0" w:after="0"/>
        <w:contextualSpacing/>
        <w:jc w:val="both"/>
        <w:rPr>
          <w:rFonts w:ascii="Calibri" w:hAnsi="Calibri"/>
          <w:sz w:val="18"/>
          <w:szCs w:val="18"/>
        </w:rPr>
      </w:pPr>
      <w:r>
        <w:rPr>
          <w:rFonts w:cs="Times New Roman" w:ascii="Calibri" w:hAnsi="Calibri"/>
          <w:sz w:val="18"/>
          <w:szCs w:val="18"/>
        </w:rPr>
        <w:t>пер</w:t>
      </w:r>
      <w:r>
        <w:rPr>
          <w:rFonts w:cs="Times New Roman" w:ascii="Calibri" w:hAnsi="Calibri"/>
          <w:sz w:val="18"/>
          <w:szCs w:val="18"/>
          <w:lang w:val="en-US"/>
        </w:rPr>
        <w:t>1</w:t>
      </w:r>
      <w:r>
        <w:rPr>
          <w:rFonts w:cs="Times New Roman" w:ascii="Calibri" w:hAnsi="Calibri"/>
          <w:sz w:val="18"/>
          <w:szCs w:val="18"/>
        </w:rPr>
        <w:t>пер</w:t>
      </w:r>
      <w:r>
        <w:rPr>
          <w:rFonts w:cs="Times New Roman" w:ascii="Calibri" w:hAnsi="Calibri"/>
          <w:sz w:val="18"/>
          <w:szCs w:val="18"/>
          <w:lang w:val="en-US"/>
        </w:rPr>
        <w:t>1</w:t>
      </w:r>
      <w:r>
        <w:rPr>
          <w:rFonts w:cs="Times New Roman" w:ascii="Calibri" w:hAnsi="Calibri"/>
          <w:sz w:val="18"/>
          <w:szCs w:val="18"/>
        </w:rPr>
        <w:t>пер</w:t>
      </w:r>
      <w:r>
        <w:rPr>
          <w:rFonts w:cs="Times New Roman" w:ascii="Calibri" w:hAnsi="Calibri"/>
          <w:sz w:val="18"/>
          <w:szCs w:val="18"/>
          <w:lang w:val="en-US"/>
        </w:rPr>
        <w:t>2</w:t>
      </w:r>
      <w:r>
        <w:rPr>
          <w:rFonts w:cs="Times New Roman" w:ascii="Calibri" w:hAnsi="Calibri"/>
          <w:sz w:val="18"/>
          <w:szCs w:val="18"/>
        </w:rPr>
        <w:t>пер</w:t>
      </w:r>
      <w:r>
        <w:rPr>
          <w:rFonts w:cs="Times New Roman" w:ascii="Calibri" w:hAnsi="Calibri"/>
          <w:sz w:val="18"/>
          <w:szCs w:val="18"/>
          <w:lang w:val="en-US"/>
        </w:rPr>
        <w:t>2</w:t>
      </w:r>
      <w:r>
        <w:rPr>
          <w:rFonts w:cs="Times New Roman" w:ascii="Calibri" w:hAnsi="Calibri"/>
          <w:sz w:val="18"/>
          <w:szCs w:val="18"/>
        </w:rPr>
        <w:t>пер</w:t>
      </w:r>
      <w:r>
        <w:rPr>
          <w:rFonts w:cs="Times New Roman" w:ascii="Calibri" w:hAnsi="Calibri"/>
          <w:sz w:val="18"/>
          <w:szCs w:val="18"/>
          <w:lang w:val="en-US"/>
        </w:rPr>
        <w:t>k</w:t>
      </w:r>
      <w:r>
        <w:rPr>
          <w:rFonts w:cs="Times New Roman" w:ascii="Calibri" w:hAnsi="Calibri"/>
          <w:sz w:val="18"/>
          <w:szCs w:val="18"/>
        </w:rPr>
        <w:t>пер</w:t>
      </w:r>
      <w:r>
        <w:rPr>
          <w:rFonts w:cs="Times New Roman" w:ascii="Calibri" w:hAnsi="Calibri"/>
          <w:sz w:val="18"/>
          <w:szCs w:val="18"/>
          <w:lang w:val="en-US"/>
        </w:rPr>
        <w:t>k</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где:</w:t>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Rf</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Max</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F</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перk</w:t>
            </w:r>
          </w:p>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максимальный срок поставки товаров, выполнения работ, оказания услуг по k-му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Min</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F</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перk</w:t>
            </w:r>
          </w:p>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минимальный срок выполнения работ, оказания услуг по k-му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F</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перk</w:t>
            </w:r>
          </w:p>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предложение, содержащееся в i-й заявке по k-му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
        </w:tc>
      </w:tr>
    </w:tbl>
    <w:p>
      <w:pPr>
        <w:pStyle w:val="ConsPlusNonformat"/>
        <w:spacing w:before="0" w:after="0"/>
        <w:ind w:firstLine="709"/>
        <w:contextualSpacing/>
        <w:jc w:val="both"/>
        <w:rPr>
          <w:rFonts w:ascii="Calibri" w:hAnsi="Calibri" w:cs="Times New Roman"/>
          <w:sz w:val="18"/>
          <w:szCs w:val="18"/>
        </w:rPr>
      </w:pPr>
      <w:r>
        <w:rPr>
          <w:rFonts w:cs="Times New Roman" w:ascii="Calibri" w:hAnsi="Calibri"/>
          <w:sz w:val="18"/>
          <w:szCs w:val="18"/>
        </w:rPr>
      </w:r>
    </w:p>
    <w:p>
      <w:pPr>
        <w:pStyle w:val="Normal"/>
        <w:spacing w:before="0" w:after="0"/>
        <w:ind w:firstLine="709"/>
        <w:contextualSpacing/>
        <w:jc w:val="both"/>
        <w:rPr>
          <w:sz w:val="21"/>
          <w:szCs w:val="21"/>
        </w:rPr>
      </w:pPr>
      <w:r>
        <w:rPr>
          <w:rFonts w:ascii="Calibri" w:hAnsi="Calibri"/>
          <w:sz w:val="18"/>
          <w:szCs w:val="18"/>
        </w:rPr>
        <w:t>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pPr>
        <w:pStyle w:val="Normal"/>
        <w:spacing w:before="0" w:after="0"/>
        <w:ind w:firstLine="709"/>
        <w:contextualSpacing/>
        <w:jc w:val="both"/>
        <w:rPr>
          <w:sz w:val="21"/>
          <w:szCs w:val="21"/>
        </w:rPr>
      </w:pPr>
      <w:r>
        <w:rPr>
          <w:rFonts w:ascii="Calibri" w:hAnsi="Calibri"/>
          <w:sz w:val="18"/>
          <w:szCs w:val="18"/>
        </w:rPr>
        <w:t>Договор заключается на условиях по данному критерию, указанному в заявке на участие в закупке.</w:t>
      </w:r>
    </w:p>
    <w:p>
      <w:pPr>
        <w:pStyle w:val="Normal"/>
        <w:spacing w:before="0" w:after="0"/>
        <w:ind w:firstLine="709"/>
        <w:contextualSpacing/>
        <w:jc w:val="both"/>
        <w:rPr>
          <w:sz w:val="21"/>
          <w:szCs w:val="21"/>
        </w:rPr>
      </w:pPr>
      <w:r>
        <w:rPr>
          <w:rFonts w:ascii="Calibri" w:hAnsi="Calibri"/>
          <w:sz w:val="18"/>
          <w:szCs w:val="18"/>
        </w:rPr>
        <w:t>17.  В рамках критерия «срок представления гарантии качества товаров, работ, услуг»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
    <w:p>
      <w:pPr>
        <w:pStyle w:val="Normal"/>
        <w:spacing w:before="0" w:after="0"/>
        <w:ind w:firstLine="709"/>
        <w:contextualSpacing/>
        <w:jc w:val="both"/>
        <w:rPr>
          <w:sz w:val="21"/>
          <w:szCs w:val="21"/>
        </w:rPr>
      </w:pPr>
      <w:r>
        <w:rPr>
          <w:rFonts w:ascii="Calibri" w:hAnsi="Calibri"/>
          <w:sz w:val="18"/>
          <w:szCs w:val="18"/>
        </w:rPr>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pPr>
        <w:pStyle w:val="Normal"/>
        <w:spacing w:before="0" w:after="0"/>
        <w:ind w:firstLine="709"/>
        <w:contextualSpacing/>
        <w:jc w:val="both"/>
        <w:rPr>
          <w:sz w:val="21"/>
          <w:szCs w:val="21"/>
        </w:rPr>
      </w:pPr>
      <w:r>
        <w:rPr>
          <w:rFonts w:ascii="Calibri" w:hAnsi="Calibri"/>
          <w:sz w:val="18"/>
          <w:szCs w:val="18"/>
        </w:rPr>
        <w:t>а) 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pPr>
        <w:pStyle w:val="Normal"/>
        <w:spacing w:before="0" w:after="0"/>
        <w:ind w:firstLine="709"/>
        <w:contextualSpacing/>
        <w:jc w:val="both"/>
        <w:rPr>
          <w:sz w:val="21"/>
          <w:szCs w:val="21"/>
        </w:rPr>
      </w:pPr>
      <w:r>
        <w:rPr>
          <w:rFonts w:ascii="Calibri" w:hAnsi="Calibri"/>
          <w:sz w:val="18"/>
          <w:szCs w:val="18"/>
        </w:rPr>
        <w:t>б) 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 Максимальный срок предоставления гарантии качества товаров, работ, услуг не устанавливается;</w:t>
      </w:r>
    </w:p>
    <w:p>
      <w:pPr>
        <w:pStyle w:val="Normal"/>
        <w:spacing w:before="0" w:after="0"/>
        <w:ind w:firstLine="709"/>
        <w:contextualSpacing/>
        <w:jc w:val="both"/>
        <w:rPr>
          <w:sz w:val="21"/>
          <w:szCs w:val="21"/>
        </w:rPr>
      </w:pPr>
      <w:r>
        <w:rPr>
          <w:rFonts w:ascii="Calibri" w:hAnsi="Calibri"/>
          <w:sz w:val="18"/>
          <w:szCs w:val="18"/>
        </w:rPr>
        <w:t>в) единица измерения срока предоставления гарантии качества товаров, работ, услуг (в годах, кварталах, месяцах, неделях, днях, часах).</w:t>
      </w:r>
    </w:p>
    <w:p>
      <w:pPr>
        <w:pStyle w:val="Normal"/>
        <w:spacing w:before="0" w:after="0"/>
        <w:ind w:firstLine="709"/>
        <w:contextualSpacing/>
        <w:jc w:val="both"/>
        <w:rPr>
          <w:sz w:val="21"/>
          <w:szCs w:val="21"/>
        </w:rPr>
      </w:pPr>
      <w:r>
        <w:rPr>
          <w:rFonts w:ascii="Calibri" w:hAnsi="Calibri"/>
          <w:sz w:val="18"/>
          <w:szCs w:val="18"/>
        </w:rPr>
        <w:t>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
    <w:p>
      <w:pPr>
        <w:pStyle w:val="Normal"/>
        <w:spacing w:before="0" w:after="0"/>
        <w:ind w:firstLine="709"/>
        <w:contextualSpacing/>
        <w:jc w:val="both"/>
        <w:rPr>
          <w:sz w:val="21"/>
          <w:szCs w:val="21"/>
        </w:rPr>
      </w:pPr>
      <w:r>
        <w:rPr>
          <w:rFonts w:ascii="Calibri" w:hAnsi="Calibri"/>
          <w:sz w:val="18"/>
          <w:szCs w:val="18"/>
        </w:rPr>
        <w:t>Рейтинг, присуждаемый i-й заявке по критерию «срок представления гарантии качества товаров, работ, услуг», определяется по формуле:</w:t>
      </w:r>
    </w:p>
    <w:p>
      <w:pPr>
        <w:pStyle w:val="Normal"/>
        <w:spacing w:before="0" w:after="0"/>
        <w:ind w:firstLine="540"/>
        <w:contextualSpacing/>
        <w:jc w:val="both"/>
        <w:rPr>
          <w:rFonts w:ascii="Calibri" w:hAnsi="Calibri"/>
          <w:sz w:val="18"/>
          <w:szCs w:val="18"/>
        </w:rPr>
      </w:pPr>
      <w:r>
        <w:rPr>
          <w:rFonts w:ascii="Calibri" w:hAnsi="Calibri"/>
          <w:sz w:val="18"/>
          <w:szCs w:val="18"/>
        </w:rPr>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rPr>
        <w:t xml:space="preserve">       </w:t>
      </w:r>
      <w:r>
        <w:rPr>
          <w:rFonts w:cs="Times New Roman" w:ascii="Calibri" w:hAnsi="Calibri"/>
          <w:sz w:val="18"/>
          <w:szCs w:val="18"/>
          <w:lang w:val="en-US"/>
        </w:rPr>
        <w:t>G- G</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I   min</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Rg= ---------- x 100,</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iG</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 xml:space="preserve">        </w:t>
      </w:r>
      <w:r>
        <w:rPr>
          <w:rFonts w:cs="Times New Roman" w:ascii="Calibri" w:hAnsi="Calibri"/>
          <w:sz w:val="18"/>
          <w:szCs w:val="18"/>
          <w:lang w:val="en-US"/>
        </w:rPr>
        <w:t>min</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где</w:t>
      </w:r>
      <w:r>
        <w:rPr>
          <w:rFonts w:cs="Times New Roman" w:ascii="Calibri" w:hAnsi="Calibri"/>
          <w:sz w:val="18"/>
          <w:szCs w:val="18"/>
          <w:lang w:val="en-US"/>
        </w:rPr>
        <w:t>:</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tbl>
      <w:tblPr>
        <w:tblW w:w="10159" w:type="dxa"/>
        <w:jc w:val="left"/>
        <w:tblInd w:w="-10" w:type="dxa"/>
        <w:tblCellMar>
          <w:top w:w="0" w:type="dxa"/>
          <w:left w:w="108" w:type="dxa"/>
          <w:bottom w:w="0" w:type="dxa"/>
          <w:right w:w="108" w:type="dxa"/>
        </w:tblCellMar>
        <w:tblLook w:firstRow="1" w:noVBand="1" w:lastRow="0" w:firstColumn="1" w:lastColumn="0" w:noHBand="0" w:val="04a0"/>
      </w:tblPr>
      <w:tblGrid>
        <w:gridCol w:w="4758"/>
        <w:gridCol w:w="5400"/>
      </w:tblGrid>
      <w:tr>
        <w:trPr/>
        <w:tc>
          <w:tcPr>
            <w:tcW w:w="4758"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Rg</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i</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58"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G</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min</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минимальный срок предоставления гарантии качества товаров, работ, услуг, установленный в документации о закупке</w:t>
            </w:r>
          </w:p>
        </w:tc>
      </w:tr>
      <w:tr>
        <w:trPr/>
        <w:tc>
          <w:tcPr>
            <w:tcW w:w="4758"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G</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i</w:t>
            </w:r>
          </w:p>
        </w:tc>
        <w:tc>
          <w:tcPr>
            <w:tcW w:w="5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Предложение i-го участника по сроку гарантии качества товаров, работ, услуг</w:t>
            </w:r>
          </w:p>
        </w:tc>
      </w:tr>
    </w:tbl>
    <w:p>
      <w:pPr>
        <w:pStyle w:val="ConsPlusNonformat"/>
        <w:spacing w:before="0" w:after="0"/>
        <w:contextualSpacing/>
        <w:jc w:val="both"/>
        <w:rPr>
          <w:rFonts w:ascii="Calibri" w:hAnsi="Calibri" w:cs="Times New Roman"/>
          <w:sz w:val="18"/>
          <w:szCs w:val="18"/>
        </w:rPr>
      </w:pPr>
      <w:r>
        <w:rPr>
          <w:rFonts w:cs="Times New Roman" w:ascii="Calibri" w:hAnsi="Calibri"/>
          <w:sz w:val="18"/>
          <w:szCs w:val="18"/>
        </w:rPr>
      </w:r>
    </w:p>
    <w:p>
      <w:pPr>
        <w:pStyle w:val="Normal"/>
        <w:spacing w:before="0" w:after="0"/>
        <w:ind w:firstLine="709"/>
        <w:contextualSpacing/>
        <w:jc w:val="both"/>
        <w:rPr>
          <w:sz w:val="21"/>
          <w:szCs w:val="21"/>
        </w:rPr>
      </w:pPr>
      <w:r>
        <w:rPr>
          <w:rFonts w:ascii="Calibri" w:hAnsi="Calibri"/>
          <w:sz w:val="18"/>
          <w:szCs w:val="18"/>
        </w:rPr>
        <w:t>После вышеуказанного расчета, такой рейтинг умножается на соответствующую указанному критерию значимость.</w:t>
      </w:r>
    </w:p>
    <w:p>
      <w:pPr>
        <w:pStyle w:val="Normal"/>
        <w:spacing w:before="0" w:after="0"/>
        <w:ind w:firstLine="709"/>
        <w:contextualSpacing/>
        <w:jc w:val="both"/>
        <w:rPr>
          <w:sz w:val="21"/>
          <w:szCs w:val="21"/>
        </w:rPr>
      </w:pPr>
      <w:r>
        <w:rPr>
          <w:rFonts w:ascii="Calibri" w:hAnsi="Calibri"/>
          <w:sz w:val="18"/>
          <w:szCs w:val="18"/>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pPr>
        <w:pStyle w:val="Normal"/>
        <w:spacing w:before="0" w:after="0"/>
        <w:ind w:firstLine="709"/>
        <w:contextualSpacing/>
        <w:jc w:val="both"/>
        <w:rPr>
          <w:sz w:val="21"/>
          <w:szCs w:val="21"/>
        </w:rPr>
      </w:pPr>
      <w:r>
        <w:rPr>
          <w:rFonts w:ascii="Calibri" w:hAnsi="Calibri"/>
          <w:sz w:val="18"/>
          <w:szCs w:val="18"/>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pPr>
        <w:pStyle w:val="Normal"/>
        <w:spacing w:before="0" w:after="0"/>
        <w:ind w:firstLine="709"/>
        <w:contextualSpacing/>
        <w:jc w:val="both"/>
        <w:rPr>
          <w:sz w:val="21"/>
          <w:szCs w:val="21"/>
        </w:rPr>
      </w:pPr>
      <w:r>
        <w:rPr>
          <w:rFonts w:ascii="Calibri" w:hAnsi="Calibri"/>
          <w:sz w:val="18"/>
          <w:szCs w:val="18"/>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pPr>
        <w:pStyle w:val="Normal"/>
        <w:spacing w:before="0" w:after="0"/>
        <w:ind w:firstLine="709"/>
        <w:contextualSpacing/>
        <w:jc w:val="both"/>
        <w:rPr>
          <w:sz w:val="21"/>
          <w:szCs w:val="21"/>
        </w:rPr>
      </w:pPr>
      <w:r>
        <w:rPr>
          <w:rFonts w:ascii="Calibri" w:hAnsi="Calibri"/>
          <w:sz w:val="18"/>
          <w:szCs w:val="18"/>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pPr>
        <w:pStyle w:val="Normal"/>
        <w:spacing w:before="0" w:after="0"/>
        <w:ind w:firstLine="709"/>
        <w:contextualSpacing/>
        <w:jc w:val="both"/>
        <w:rPr>
          <w:sz w:val="21"/>
          <w:szCs w:val="21"/>
        </w:rPr>
      </w:pPr>
      <w:r>
        <w:rPr>
          <w:rFonts w:ascii="Calibri" w:hAnsi="Calibri"/>
          <w:sz w:val="18"/>
          <w:szCs w:val="18"/>
        </w:rPr>
        <w:t>18.   В рамках критерия «объем предоставления гарантий качества товаров, работ, услуг» 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pPr>
        <w:pStyle w:val="Normal"/>
        <w:spacing w:before="0" w:after="0"/>
        <w:ind w:firstLine="709"/>
        <w:contextualSpacing/>
        <w:jc w:val="both"/>
        <w:rPr>
          <w:sz w:val="21"/>
          <w:szCs w:val="21"/>
        </w:rPr>
      </w:pPr>
      <w:r>
        <w:rPr>
          <w:rFonts w:ascii="Calibri" w:hAnsi="Calibri"/>
          <w:sz w:val="18"/>
          <w:szCs w:val="18"/>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pPr>
        <w:pStyle w:val="Normal"/>
        <w:spacing w:before="0" w:after="0"/>
        <w:ind w:firstLine="709"/>
        <w:contextualSpacing/>
        <w:jc w:val="both"/>
        <w:rPr>
          <w:sz w:val="21"/>
          <w:szCs w:val="21"/>
        </w:rPr>
      </w:pPr>
      <w:r>
        <w:rPr>
          <w:rFonts w:ascii="Calibri" w:hAnsi="Calibri"/>
          <w:sz w:val="18"/>
          <w:szCs w:val="18"/>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pPr>
        <w:pStyle w:val="Normal"/>
        <w:spacing w:before="0" w:after="0"/>
        <w:ind w:firstLine="709"/>
        <w:contextualSpacing/>
        <w:jc w:val="both"/>
        <w:rPr>
          <w:sz w:val="21"/>
          <w:szCs w:val="21"/>
        </w:rPr>
      </w:pPr>
      <w:r>
        <w:rPr>
          <w:rFonts w:ascii="Calibri" w:hAnsi="Calibri"/>
          <w:sz w:val="18"/>
          <w:szCs w:val="18"/>
        </w:rPr>
        <w:t>б) единица измерения объема предоставления гарантий качества товаров, работ, услуг в валюте, используемой для формирования цены договора;</w:t>
      </w:r>
    </w:p>
    <w:p>
      <w:pPr>
        <w:pStyle w:val="Normal"/>
        <w:spacing w:before="0" w:after="0"/>
        <w:ind w:firstLine="709"/>
        <w:contextualSpacing/>
        <w:jc w:val="both"/>
        <w:rPr>
          <w:sz w:val="21"/>
          <w:szCs w:val="21"/>
        </w:rPr>
      </w:pPr>
      <w:r>
        <w:rPr>
          <w:rFonts w:ascii="Calibri" w:hAnsi="Calibri"/>
          <w:sz w:val="18"/>
          <w:szCs w:val="18"/>
        </w:rPr>
        <w:t>в) срок предоставления гарантии качества товаров, работ, услуг (в годах, кварталах, месяцах, неделях, днях, часах);</w:t>
      </w:r>
    </w:p>
    <w:p>
      <w:pPr>
        <w:pStyle w:val="Normal"/>
        <w:spacing w:before="0" w:after="0"/>
        <w:ind w:firstLine="709"/>
        <w:contextualSpacing/>
        <w:jc w:val="both"/>
        <w:rPr>
          <w:sz w:val="21"/>
          <w:szCs w:val="21"/>
        </w:rPr>
      </w:pPr>
      <w:r>
        <w:rPr>
          <w:rFonts w:ascii="Calibri" w:hAnsi="Calibri"/>
          <w:sz w:val="18"/>
          <w:szCs w:val="18"/>
        </w:rPr>
        <w:t>г) 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pPr>
        <w:pStyle w:val="Normal"/>
        <w:spacing w:before="0" w:after="0"/>
        <w:ind w:firstLine="709"/>
        <w:contextualSpacing/>
        <w:jc w:val="both"/>
        <w:rPr>
          <w:sz w:val="21"/>
          <w:szCs w:val="21"/>
        </w:rPr>
      </w:pPr>
      <w:r>
        <w:rPr>
          <w:rFonts w:ascii="Calibri" w:hAnsi="Calibri"/>
          <w:sz w:val="18"/>
          <w:szCs w:val="18"/>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pPr>
        <w:pStyle w:val="Normal"/>
        <w:spacing w:before="0" w:after="0"/>
        <w:ind w:firstLine="709"/>
        <w:contextualSpacing/>
        <w:jc w:val="both"/>
        <w:rPr>
          <w:sz w:val="21"/>
          <w:szCs w:val="21"/>
        </w:rPr>
      </w:pPr>
      <w:r>
        <w:rPr>
          <w:rFonts w:ascii="Calibri" w:hAnsi="Calibri"/>
          <w:sz w:val="18"/>
          <w:szCs w:val="18"/>
        </w:rPr>
        <w:t>Рейтинг, присуждаемый i-й заявке по критерию «объем предоставления гарантий качества товаров, работ, услуг»", определяется по формуле:</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H- H</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imin</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Rh= ---------- x 100,</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iH</w:t>
      </w:r>
    </w:p>
    <w:p>
      <w:pPr>
        <w:pStyle w:val="ConsPlusNonformat"/>
        <w:spacing w:before="0" w:after="0"/>
        <w:contextualSpacing/>
        <w:jc w:val="both"/>
        <w:rPr>
          <w:rFonts w:ascii="Times New Roman" w:hAnsi="Times New Roman" w:cs="Times New Roman"/>
          <w:sz w:val="21"/>
          <w:szCs w:val="21"/>
          <w:lang w:val="en-US"/>
        </w:rPr>
      </w:pPr>
      <w:r>
        <w:rPr>
          <w:rFonts w:cs="Times New Roman" w:ascii="Calibri" w:hAnsi="Calibri"/>
          <w:sz w:val="18"/>
          <w:szCs w:val="18"/>
          <w:lang w:val="en-US"/>
        </w:rPr>
        <w:t>min</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где</w:t>
      </w:r>
      <w:r>
        <w:rPr>
          <w:rFonts w:cs="Times New Roman" w:ascii="Calibri" w:hAnsi="Calibri"/>
          <w:sz w:val="18"/>
          <w:szCs w:val="18"/>
          <w:lang w:val="en-US"/>
        </w:rPr>
        <w:t>:</w:t>
      </w:r>
    </w:p>
    <w:p>
      <w:pPr>
        <w:pStyle w:val="ConsPlusNonformat"/>
        <w:spacing w:before="0" w:after="0"/>
        <w:contextualSpacing/>
        <w:jc w:val="both"/>
        <w:rPr>
          <w:rFonts w:ascii="Calibri" w:hAnsi="Calibri" w:cs="Times New Roman"/>
          <w:sz w:val="18"/>
          <w:szCs w:val="18"/>
          <w:lang w:val="en-US"/>
        </w:rPr>
      </w:pPr>
      <w:r>
        <w:rPr>
          <w:rFonts w:cs="Times New Roman" w:ascii="Calibri" w:hAnsi="Calibri"/>
          <w:sz w:val="18"/>
          <w:szCs w:val="18"/>
          <w:lang w:val="en-US"/>
        </w:rPr>
      </w:r>
    </w:p>
    <w:tbl>
      <w:tblPr>
        <w:tblW w:w="10051" w:type="dxa"/>
        <w:jc w:val="left"/>
        <w:tblInd w:w="-10" w:type="dxa"/>
        <w:tblCellMar>
          <w:top w:w="0" w:type="dxa"/>
          <w:left w:w="108" w:type="dxa"/>
          <w:bottom w:w="0" w:type="dxa"/>
          <w:right w:w="108" w:type="dxa"/>
        </w:tblCellMar>
        <w:tblLook w:firstRow="1" w:noVBand="1" w:lastRow="0" w:firstColumn="1" w:lastColumn="0" w:noHBand="0" w:val="04a0"/>
      </w:tblPr>
      <w:tblGrid>
        <w:gridCol w:w="4779"/>
        <w:gridCol w:w="5271"/>
      </w:tblGrid>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Rh</w:t>
            </w:r>
          </w:p>
          <w:p>
            <w:pPr>
              <w:pStyle w:val="ConsPlusNonformat"/>
              <w:spacing w:before="0" w:after="0"/>
              <w:contextualSpacing/>
              <w:jc w:val="both"/>
              <w:rPr>
                <w:rFonts w:ascii="Times New Roman" w:hAnsi="Times New Roman"/>
                <w:sz w:val="21"/>
                <w:szCs w:val="21"/>
              </w:rPr>
            </w:pPr>
            <w:r>
              <w:rPr>
                <w:rFonts w:cs="Times New Roman" w:ascii="Calibri" w:hAnsi="Calibri"/>
                <w:sz w:val="18"/>
                <w:szCs w:val="18"/>
              </w:rPr>
              <w:t xml:space="preserve"> </w:t>
            </w:r>
            <w:r>
              <w:rPr>
                <w:rFonts w:cs="Times New Roman" w:ascii="Calibri" w:hAnsi="Calibri"/>
                <w:sz w:val="18"/>
                <w:szCs w:val="18"/>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рейтинг, присуждаемый i-й заявке по указанному критерию</w:t>
            </w:r>
          </w:p>
        </w:tc>
      </w:tr>
      <w:tr>
        <w:trPr/>
        <w:tc>
          <w:tcPr>
            <w:tcW w:w="4779" w:type="dxa"/>
            <w:tcBorders>
              <w:top w:val="single" w:sz="4" w:space="0" w:color="000000"/>
              <w:left w:val="single" w:sz="4" w:space="0" w:color="000000"/>
              <w:bottom w:val="single" w:sz="4" w:space="0" w:color="000000"/>
            </w:tcBorders>
            <w:shd w:color="auto" w:fill="auto" w:val="clear"/>
            <w:vAlign w:val="cente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H</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min</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Минимальный объем гарантий качества товаров, работ, услуг, установленный в документации о закупке</w:t>
            </w:r>
          </w:p>
        </w:tc>
      </w:tr>
      <w:tr>
        <w:trPr/>
        <w:tc>
          <w:tcPr>
            <w:tcW w:w="4779" w:type="dxa"/>
            <w:tcBorders>
              <w:top w:val="single" w:sz="4" w:space="0" w:color="000000"/>
              <w:left w:val="single" w:sz="4" w:space="0" w:color="000000"/>
              <w:bottom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H</w:t>
            </w:r>
          </w:p>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i</w:t>
            </w:r>
          </w:p>
        </w:tc>
        <w:tc>
          <w:tcPr>
            <w:tcW w:w="527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spacing w:before="0" w:after="0"/>
              <w:contextualSpacing/>
              <w:jc w:val="both"/>
              <w:rPr>
                <w:rFonts w:ascii="Times New Roman" w:hAnsi="Times New Roman" w:cs="Times New Roman"/>
                <w:sz w:val="21"/>
                <w:szCs w:val="21"/>
              </w:rPr>
            </w:pPr>
            <w:r>
              <w:rPr>
                <w:rFonts w:cs="Times New Roman" w:ascii="Calibri" w:hAnsi="Calibri"/>
                <w:sz w:val="18"/>
                <w:szCs w:val="18"/>
              </w:rPr>
              <w:t>Предложение i-го участника закупки по объему гарантии качества товаров, работ, услуг</w:t>
            </w:r>
          </w:p>
        </w:tc>
      </w:tr>
    </w:tbl>
    <w:p>
      <w:pPr>
        <w:pStyle w:val="ConsPlusNonformat"/>
        <w:spacing w:before="0" w:after="0"/>
        <w:contextualSpacing/>
        <w:jc w:val="both"/>
        <w:rPr>
          <w:rFonts w:ascii="Calibri" w:hAnsi="Calibri" w:cs="Times New Roman"/>
          <w:sz w:val="18"/>
          <w:szCs w:val="18"/>
          <w:highlight w:val="yellow"/>
        </w:rPr>
      </w:pPr>
      <w:r>
        <w:rPr>
          <w:rFonts w:cs="Times New Roman" w:ascii="Calibri" w:hAnsi="Calibri"/>
          <w:sz w:val="18"/>
          <w:szCs w:val="18"/>
          <w:highlight w:val="yellow"/>
        </w:rPr>
      </w:r>
    </w:p>
    <w:p>
      <w:pPr>
        <w:pStyle w:val="Normal"/>
        <w:spacing w:before="0" w:after="0"/>
        <w:ind w:firstLine="540"/>
        <w:contextualSpacing/>
        <w:jc w:val="both"/>
        <w:rPr>
          <w:sz w:val="21"/>
          <w:szCs w:val="21"/>
        </w:rPr>
      </w:pPr>
      <w:r>
        <w:rPr>
          <w:rFonts w:ascii="Calibri" w:hAnsi="Calibri"/>
          <w:sz w:val="18"/>
          <w:szCs w:val="18"/>
        </w:rPr>
        <w:t>После вышеуказанного расчета такой рейтинг умножается на соответствующую указанному критерию значимость.</w:t>
      </w:r>
    </w:p>
    <w:p>
      <w:pPr>
        <w:pStyle w:val="Normal"/>
        <w:spacing w:before="0" w:after="0"/>
        <w:ind w:firstLine="540"/>
        <w:contextualSpacing/>
        <w:jc w:val="both"/>
        <w:rPr>
          <w:sz w:val="21"/>
          <w:szCs w:val="21"/>
        </w:rPr>
      </w:pPr>
      <w:r>
        <w:rPr>
          <w:rFonts w:ascii="Calibri" w:hAnsi="Calibri"/>
          <w:sz w:val="18"/>
          <w:szCs w:val="18"/>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товаров, работ, услуг.</w:t>
      </w:r>
    </w:p>
    <w:p>
      <w:pPr>
        <w:pStyle w:val="Normal"/>
        <w:spacing w:before="0" w:after="0"/>
        <w:ind w:firstLine="540"/>
        <w:contextualSpacing/>
        <w:jc w:val="both"/>
        <w:rPr>
          <w:sz w:val="21"/>
          <w:szCs w:val="21"/>
        </w:rPr>
      </w:pPr>
      <w:r>
        <w:rPr>
          <w:rFonts w:ascii="Calibri" w:hAnsi="Calibri"/>
          <w:sz w:val="18"/>
          <w:szCs w:val="18"/>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pPr>
        <w:pStyle w:val="Normal"/>
        <w:spacing w:before="0" w:after="0"/>
        <w:ind w:firstLine="540"/>
        <w:contextualSpacing/>
        <w:jc w:val="both"/>
        <w:rPr>
          <w:sz w:val="21"/>
          <w:szCs w:val="21"/>
        </w:rPr>
      </w:pPr>
      <w:r>
        <w:rPr>
          <w:rFonts w:ascii="Calibri" w:hAnsi="Calibri"/>
          <w:sz w:val="18"/>
          <w:szCs w:val="18"/>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pPr>
        <w:pStyle w:val="Normal"/>
        <w:spacing w:before="0" w:after="0"/>
        <w:ind w:firstLine="540"/>
        <w:contextualSpacing/>
        <w:jc w:val="both"/>
        <w:rPr>
          <w:sz w:val="21"/>
          <w:szCs w:val="21"/>
        </w:rPr>
      </w:pPr>
      <w:r>
        <w:rPr>
          <w:rFonts w:ascii="Calibri" w:hAnsi="Calibri"/>
          <w:sz w:val="18"/>
          <w:szCs w:val="18"/>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pPr>
        <w:pStyle w:val="35"/>
        <w:tabs>
          <w:tab w:val="clear" w:pos="284"/>
          <w:tab w:val="left" w:pos="900" w:leader="none"/>
        </w:tabs>
        <w:spacing w:before="0" w:after="0"/>
        <w:ind w:left="0" w:firstLine="540"/>
        <w:contextualSpacing/>
        <w:rPr>
          <w:sz w:val="21"/>
          <w:szCs w:val="21"/>
        </w:rPr>
      </w:pPr>
      <w:r>
        <w:rPr>
          <w:rFonts w:ascii="Calibri" w:hAnsi="Calibri"/>
          <w:sz w:val="18"/>
          <w:szCs w:val="18"/>
        </w:rPr>
        <w:t>19.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w:t>
      </w:r>
    </w:p>
    <w:p>
      <w:pPr>
        <w:pStyle w:val="35"/>
        <w:tabs>
          <w:tab w:val="clear" w:pos="284"/>
          <w:tab w:val="left" w:pos="900" w:leader="none"/>
        </w:tabs>
        <w:spacing w:before="0" w:after="0"/>
        <w:ind w:left="0" w:firstLine="540"/>
        <w:contextualSpacing/>
        <w:rPr>
          <w:sz w:val="21"/>
          <w:szCs w:val="21"/>
        </w:rPr>
      </w:pPr>
      <w:r>
        <w:rPr>
          <w:rFonts w:ascii="Calibri" w:hAnsi="Calibri"/>
          <w:sz w:val="18"/>
          <w:szCs w:val="18"/>
        </w:rPr>
        <w:t>20.   Комиссия по закупкам по закупкам вправе не определять победителя, в случае, если по результатам оценки заявок ни одна из заявок не получит в сумме более 25 баллов.</w:t>
      </w:r>
    </w:p>
    <w:p>
      <w:pPr>
        <w:pStyle w:val="ListParagraph"/>
        <w:ind w:left="0" w:firstLine="142"/>
        <w:jc w:val="both"/>
        <w:rPr>
          <w:sz w:val="21"/>
          <w:szCs w:val="21"/>
        </w:rPr>
      </w:pPr>
      <w:r>
        <w:rPr>
          <w:rFonts w:ascii="Calibri" w:hAnsi="Calibri"/>
          <w:sz w:val="18"/>
          <w:szCs w:val="18"/>
        </w:rPr>
        <w:t xml:space="preserve">       </w:t>
      </w:r>
      <w:r>
        <w:rPr>
          <w:rFonts w:ascii="Calibri" w:hAnsi="Calibri"/>
          <w:sz w:val="18"/>
          <w:szCs w:val="18"/>
        </w:rPr>
        <w:t>21.  Оценка заявки коллективного участника осуществляется на основании оценочных критериев с учетом «Плана распределения объемов выполнения работ внутри коллективного участника», то есть при рассмотрении заявки коллективного участника показатели, заявленные всеми членами коллективного участника суммируются.</w:t>
      </w:r>
    </w:p>
    <w:p>
      <w:pPr>
        <w:pStyle w:val="ListParagraph"/>
        <w:ind w:left="0" w:firstLine="142"/>
        <w:jc w:val="both"/>
        <w:rPr>
          <w:rFonts w:ascii="Calibri" w:hAnsi="Calibri"/>
          <w:sz w:val="18"/>
          <w:szCs w:val="18"/>
        </w:rPr>
      </w:pPr>
      <w:r>
        <w:rPr>
          <w:rFonts w:ascii="Calibri" w:hAnsi="Calibri"/>
          <w:sz w:val="18"/>
          <w:szCs w:val="18"/>
        </w:rPr>
        <w:t xml:space="preserve">      </w:t>
      </w:r>
      <w:r>
        <w:rPr>
          <w:rFonts w:ascii="Calibri" w:hAnsi="Calibri"/>
          <w:sz w:val="18"/>
          <w:szCs w:val="18"/>
        </w:rPr>
        <w:t>22. Общий срок проведения отборочной и оценочной стадий не может превышать 10 (десять) рабочих дней со дня вскрытия конвертов.</w:t>
      </w:r>
    </w:p>
    <w:p>
      <w:pPr>
        <w:pStyle w:val="Normal"/>
        <w:widowControl/>
        <w:numPr>
          <w:ilvl w:val="1"/>
          <w:numId w:val="48"/>
        </w:numPr>
        <w:ind w:left="0" w:firstLine="142"/>
        <w:jc w:val="both"/>
        <w:rPr>
          <w:b/>
          <w:b/>
          <w:sz w:val="24"/>
          <w:szCs w:val="24"/>
        </w:rPr>
      </w:pPr>
      <w:bookmarkStart w:id="118" w:name="_Ref378152391"/>
      <w:bookmarkStart w:id="119" w:name="_Toc320092846"/>
      <w:bookmarkStart w:id="120" w:name="_Toc319941048"/>
      <w:r>
        <w:rPr>
          <w:rFonts w:ascii="Calibri" w:hAnsi="Calibri"/>
          <w:b/>
          <w:sz w:val="18"/>
          <w:szCs w:val="18"/>
        </w:rPr>
        <w:t>Определение победителя конкурса</w:t>
      </w:r>
      <w:bookmarkEnd w:id="118"/>
      <w:bookmarkEnd w:id="119"/>
      <w:bookmarkEnd w:id="120"/>
    </w:p>
    <w:p>
      <w:pPr>
        <w:pStyle w:val="Normal"/>
        <w:widowControl/>
        <w:ind w:left="709" w:hanging="1418"/>
        <w:jc w:val="both"/>
        <w:rPr>
          <w:sz w:val="21"/>
          <w:szCs w:val="21"/>
        </w:rPr>
      </w:pPr>
      <w:r>
        <w:rPr>
          <w:rFonts w:ascii="Calibri" w:hAnsi="Calibri"/>
          <w:sz w:val="18"/>
          <w:szCs w:val="18"/>
        </w:rPr>
        <w:t xml:space="preserve">                      </w:t>
      </w:r>
      <w:r>
        <w:rPr>
          <w:rFonts w:ascii="Calibri" w:hAnsi="Calibri"/>
          <w:sz w:val="18"/>
          <w:szCs w:val="18"/>
        </w:rPr>
        <w:t>1.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 xml:space="preserve">2. 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3.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закупочная комиссия принимает на основании ранжирования заявок.</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4. По результатам заседания закупочной комиссии, на котором осуществляется определение победителя конкурса, оформляется протокол подведения итогов конкурса. В нем указываются следующие сведения:</w:t>
      </w:r>
    </w:p>
    <w:p>
      <w:pPr>
        <w:pStyle w:val="ListParagraph"/>
        <w:numPr>
          <w:ilvl w:val="3"/>
          <w:numId w:val="17"/>
        </w:numPr>
        <w:ind w:left="0" w:firstLine="709"/>
        <w:jc w:val="both"/>
        <w:rPr>
          <w:sz w:val="21"/>
          <w:szCs w:val="21"/>
        </w:rPr>
      </w:pPr>
      <w:r>
        <w:rPr>
          <w:rFonts w:ascii="Calibri" w:hAnsi="Calibri"/>
          <w:sz w:val="18"/>
          <w:szCs w:val="18"/>
        </w:rPr>
        <w:t>дата подписания протокола;</w:t>
      </w:r>
    </w:p>
    <w:p>
      <w:pPr>
        <w:pStyle w:val="ListParagraph"/>
        <w:numPr>
          <w:ilvl w:val="3"/>
          <w:numId w:val="17"/>
        </w:numPr>
        <w:ind w:left="0" w:firstLine="709"/>
        <w:jc w:val="both"/>
        <w:rPr>
          <w:sz w:val="21"/>
          <w:szCs w:val="21"/>
        </w:rPr>
      </w:pPr>
      <w:r>
        <w:rPr>
          <w:rFonts w:ascii="Calibri" w:hAnsi="Calibri"/>
          <w:sz w:val="18"/>
          <w:szCs w:val="18"/>
        </w:rPr>
        <w:t>количество поданных заявок на участие в закупке, а также дата и время регистрации каждой такой заявки;</w:t>
      </w:r>
    </w:p>
    <w:p>
      <w:pPr>
        <w:pStyle w:val="ListParagraph"/>
        <w:numPr>
          <w:ilvl w:val="3"/>
          <w:numId w:val="17"/>
        </w:numPr>
        <w:ind w:left="1134" w:hanging="425"/>
        <w:jc w:val="both"/>
        <w:rPr>
          <w:sz w:val="21"/>
          <w:szCs w:val="21"/>
        </w:rPr>
      </w:pPr>
      <w:r>
        <w:rPr>
          <w:rFonts w:ascii="Calibri" w:hAnsi="Calibri"/>
          <w:sz w:val="18"/>
          <w:szCs w:val="1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ListParagraph"/>
        <w:numPr>
          <w:ilvl w:val="3"/>
          <w:numId w:val="17"/>
        </w:numPr>
        <w:ind w:left="1134" w:hanging="425"/>
        <w:jc w:val="both"/>
        <w:rPr>
          <w:sz w:val="21"/>
          <w:szCs w:val="21"/>
        </w:rPr>
      </w:pPr>
      <w:r>
        <w:rPr>
          <w:rFonts w:ascii="Calibri" w:hAnsi="Calibri"/>
          <w:sz w:val="18"/>
          <w:szCs w:val="18"/>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pPr>
        <w:pStyle w:val="ListParagraph"/>
        <w:numPr>
          <w:ilvl w:val="3"/>
          <w:numId w:val="17"/>
        </w:numPr>
        <w:ind w:left="0" w:firstLine="709"/>
        <w:jc w:val="both"/>
        <w:rPr>
          <w:sz w:val="21"/>
          <w:szCs w:val="21"/>
        </w:rPr>
      </w:pPr>
      <w:r>
        <w:rPr>
          <w:rFonts w:ascii="Calibri" w:hAnsi="Calibri"/>
          <w:sz w:val="18"/>
          <w:szCs w:val="18"/>
        </w:rPr>
        <w:t>результаты рассмотрения заявок на участие в закупке, с указанием в том числе:</w:t>
      </w:r>
    </w:p>
    <w:p>
      <w:pPr>
        <w:pStyle w:val="ListParagraph"/>
        <w:ind w:left="993" w:hanging="0"/>
        <w:jc w:val="both"/>
        <w:rPr>
          <w:sz w:val="21"/>
          <w:szCs w:val="21"/>
        </w:rPr>
      </w:pPr>
      <w:r>
        <w:rPr>
          <w:rFonts w:ascii="Calibri" w:hAnsi="Calibri"/>
          <w:sz w:val="18"/>
          <w:szCs w:val="18"/>
        </w:rPr>
        <w:t xml:space="preserve">  </w:t>
      </w:r>
      <w:r>
        <w:rPr>
          <w:rFonts w:ascii="Calibri" w:hAnsi="Calibri"/>
          <w:sz w:val="18"/>
          <w:szCs w:val="18"/>
        </w:rPr>
        <w:t>а) количества заявок на участие в закупке, которые отклонены;</w:t>
      </w:r>
    </w:p>
    <w:p>
      <w:pPr>
        <w:pStyle w:val="ListParagraph"/>
        <w:ind w:left="1134" w:hanging="425"/>
        <w:jc w:val="both"/>
        <w:rPr>
          <w:sz w:val="21"/>
          <w:szCs w:val="21"/>
        </w:rPr>
      </w:pPr>
      <w:r>
        <w:rPr>
          <w:rFonts w:ascii="Calibri" w:hAnsi="Calibri"/>
          <w:sz w:val="18"/>
          <w:szCs w:val="18"/>
        </w:rPr>
        <w:t xml:space="preserve">       </w:t>
      </w:r>
      <w:r>
        <w:rPr>
          <w:rFonts w:ascii="Calibri" w:hAnsi="Calibri"/>
          <w:sz w:val="18"/>
          <w:szCs w:val="18"/>
        </w:rPr>
        <w:t>б) оснований отклонения каждой заявки на участие в закупке с указанием положений документации о закупке, которым не соответствуют такая заявка;</w:t>
      </w:r>
    </w:p>
    <w:p>
      <w:pPr>
        <w:pStyle w:val="ListParagraph"/>
        <w:numPr>
          <w:ilvl w:val="3"/>
          <w:numId w:val="17"/>
        </w:numPr>
        <w:ind w:left="993" w:hanging="284"/>
        <w:jc w:val="both"/>
        <w:rPr>
          <w:sz w:val="21"/>
          <w:szCs w:val="21"/>
        </w:rPr>
      </w:pPr>
      <w:r>
        <w:rPr>
          <w:rFonts w:ascii="Calibri" w:hAnsi="Calibri"/>
          <w:sz w:val="18"/>
          <w:szCs w:val="18"/>
        </w:rPr>
        <w:t>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pPr>
        <w:pStyle w:val="ListParagraph"/>
        <w:numPr>
          <w:ilvl w:val="3"/>
          <w:numId w:val="17"/>
        </w:numPr>
        <w:ind w:left="0" w:firstLine="709"/>
        <w:jc w:val="both"/>
        <w:rPr>
          <w:sz w:val="21"/>
          <w:szCs w:val="21"/>
        </w:rPr>
      </w:pPr>
      <w:r>
        <w:rPr>
          <w:rFonts w:ascii="Calibri" w:hAnsi="Calibri"/>
          <w:sz w:val="18"/>
          <w:szCs w:val="18"/>
        </w:rPr>
        <w:t>причины, по которым закупка признана несостоявшейся, в случае признания ее таковой;</w:t>
      </w:r>
    </w:p>
    <w:p>
      <w:pPr>
        <w:pStyle w:val="ListParagraph"/>
        <w:numPr>
          <w:ilvl w:val="3"/>
          <w:numId w:val="17"/>
        </w:numPr>
        <w:ind w:left="0" w:firstLine="709"/>
        <w:jc w:val="both"/>
        <w:rPr>
          <w:sz w:val="21"/>
          <w:szCs w:val="21"/>
        </w:rPr>
      </w:pPr>
      <w:r>
        <w:rPr>
          <w:rFonts w:ascii="Calibri" w:hAnsi="Calibri"/>
          <w:sz w:val="18"/>
          <w:szCs w:val="18"/>
        </w:rPr>
        <w:t>объем закупаемых товаров, работ, услуг;</w:t>
      </w:r>
    </w:p>
    <w:p>
      <w:pPr>
        <w:pStyle w:val="ListParagraph"/>
        <w:numPr>
          <w:ilvl w:val="3"/>
          <w:numId w:val="17"/>
        </w:numPr>
        <w:ind w:left="0" w:firstLine="709"/>
        <w:jc w:val="both"/>
        <w:rPr>
          <w:sz w:val="21"/>
          <w:szCs w:val="21"/>
        </w:rPr>
      </w:pPr>
      <w:r>
        <w:rPr>
          <w:rFonts w:ascii="Calibri" w:hAnsi="Calibri"/>
          <w:sz w:val="18"/>
          <w:szCs w:val="18"/>
        </w:rPr>
        <w:t>цена закупаемых товаров, работ, услуг;</w:t>
      </w:r>
    </w:p>
    <w:p>
      <w:pPr>
        <w:pStyle w:val="ListParagraph"/>
        <w:numPr>
          <w:ilvl w:val="3"/>
          <w:numId w:val="17"/>
        </w:numPr>
        <w:ind w:left="0" w:firstLine="709"/>
        <w:jc w:val="both"/>
        <w:rPr>
          <w:sz w:val="21"/>
          <w:szCs w:val="21"/>
        </w:rPr>
      </w:pPr>
      <w:r>
        <w:rPr>
          <w:rFonts w:ascii="Calibri" w:hAnsi="Calibri"/>
          <w:sz w:val="18"/>
          <w:szCs w:val="18"/>
        </w:rPr>
        <w:t>сроки исполнения договора;</w:t>
      </w:r>
    </w:p>
    <w:p>
      <w:pPr>
        <w:pStyle w:val="ListParagraph"/>
        <w:numPr>
          <w:ilvl w:val="3"/>
          <w:numId w:val="17"/>
        </w:numPr>
        <w:ind w:left="0" w:firstLine="709"/>
        <w:jc w:val="both"/>
        <w:rPr>
          <w:sz w:val="21"/>
          <w:szCs w:val="21"/>
        </w:rPr>
      </w:pPr>
      <w:r>
        <w:rPr>
          <w:rFonts w:ascii="Calibri" w:hAnsi="Calibri"/>
          <w:sz w:val="18"/>
          <w:szCs w:val="18"/>
        </w:rPr>
        <w:t>иные сведения по решению заказчика.</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5. Протокол подписывается всеми присутствующими на заседании членами закупочной комиссии не позднее трёх рабочих дней со дня подведения итогов конкурса.</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6. Указанный протокол размещается Заказчиком не позднее чем через три дня со дня подписания в единой информационной системе.</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7. 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8. 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pPr>
        <w:pStyle w:val="Normal"/>
        <w:widowControl/>
        <w:spacing w:before="0" w:after="0"/>
        <w:ind w:left="709" w:hanging="567"/>
        <w:contextualSpacing/>
        <w:jc w:val="both"/>
        <w:rPr>
          <w:rFonts w:ascii="Calibri" w:hAnsi="Calibri"/>
          <w:sz w:val="18"/>
          <w:szCs w:val="18"/>
        </w:rPr>
      </w:pPr>
      <w:r>
        <w:rPr>
          <w:rFonts w:ascii="Calibri" w:hAnsi="Calibri"/>
          <w:sz w:val="18"/>
          <w:szCs w:val="18"/>
        </w:rPr>
        <w:t xml:space="preserve">     </w:t>
      </w:r>
      <w:r>
        <w:rPr>
          <w:rFonts w:ascii="Calibri" w:hAnsi="Calibri"/>
          <w:sz w:val="18"/>
          <w:szCs w:val="18"/>
        </w:rPr>
        <w:t>9. 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bookmarkStart w:id="121" w:name="_Toc320092847"/>
      <w:bookmarkStart w:id="122" w:name="_Toc319941049"/>
      <w:r>
        <w:rPr>
          <w:rFonts w:ascii="Calibri" w:hAnsi="Calibri"/>
          <w:sz w:val="18"/>
          <w:szCs w:val="18"/>
        </w:rPr>
        <w:t>.</w:t>
      </w:r>
    </w:p>
    <w:p>
      <w:pPr>
        <w:pStyle w:val="Normal"/>
        <w:widowControl/>
        <w:numPr>
          <w:ilvl w:val="1"/>
          <w:numId w:val="48"/>
        </w:numPr>
        <w:ind w:left="0" w:firstLine="284"/>
        <w:jc w:val="both"/>
        <w:rPr>
          <w:sz w:val="24"/>
          <w:szCs w:val="24"/>
        </w:rPr>
      </w:pPr>
      <w:r>
        <w:rPr>
          <w:rFonts w:ascii="Calibri" w:hAnsi="Calibri"/>
          <w:b/>
          <w:sz w:val="18"/>
          <w:szCs w:val="18"/>
        </w:rPr>
        <w:t>Последствия признания конкурса несостоявшимся</w:t>
      </w:r>
      <w:bookmarkEnd w:id="121"/>
      <w:bookmarkEnd w:id="122"/>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1.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2. В случае подачи единственной конкурсной заявки, закупочная комиссия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закупочной комиссии в день проведения заседания, и не позднее чем через три дня со дня подписания размещаются Заказчиком в единой информационной системе. В протоколе рассмотрения единственной конкурсной заявки указываются следующие сведения:</w:t>
      </w:r>
    </w:p>
    <w:p>
      <w:pPr>
        <w:pStyle w:val="ListParagraph"/>
        <w:numPr>
          <w:ilvl w:val="3"/>
          <w:numId w:val="18"/>
        </w:numPr>
        <w:ind w:left="993" w:hanging="284"/>
        <w:jc w:val="both"/>
        <w:rPr>
          <w:sz w:val="21"/>
          <w:szCs w:val="21"/>
        </w:rPr>
      </w:pPr>
      <w:r>
        <w:rPr>
          <w:rFonts w:ascii="Calibri" w:hAnsi="Calibri"/>
          <w:sz w:val="18"/>
          <w:szCs w:val="18"/>
        </w:rPr>
        <w:t>дата подписания протокола;</w:t>
      </w:r>
    </w:p>
    <w:p>
      <w:pPr>
        <w:pStyle w:val="ListParagraph"/>
        <w:numPr>
          <w:ilvl w:val="3"/>
          <w:numId w:val="18"/>
        </w:numPr>
        <w:ind w:left="993" w:hanging="284"/>
        <w:jc w:val="both"/>
        <w:rPr>
          <w:sz w:val="21"/>
          <w:szCs w:val="21"/>
        </w:rPr>
      </w:pPr>
      <w:r>
        <w:rPr>
          <w:rFonts w:ascii="Calibri" w:hAnsi="Calibri"/>
          <w:sz w:val="18"/>
          <w:szCs w:val="18"/>
        </w:rPr>
        <w:t>количество поданных заявок на участие в закупке, а также дата и время регистрации такой заявки;</w:t>
      </w:r>
    </w:p>
    <w:p>
      <w:pPr>
        <w:pStyle w:val="ListParagraph"/>
        <w:numPr>
          <w:ilvl w:val="3"/>
          <w:numId w:val="18"/>
        </w:numPr>
        <w:ind w:left="993" w:hanging="284"/>
        <w:jc w:val="both"/>
        <w:rPr>
          <w:sz w:val="21"/>
          <w:szCs w:val="21"/>
        </w:rPr>
      </w:pPr>
      <w:r>
        <w:rPr>
          <w:rFonts w:ascii="Calibri" w:hAnsi="Calibri"/>
          <w:sz w:val="18"/>
          <w:szCs w:val="1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ListParagraph"/>
        <w:numPr>
          <w:ilvl w:val="3"/>
          <w:numId w:val="18"/>
        </w:numPr>
        <w:ind w:left="993" w:hanging="284"/>
        <w:jc w:val="both"/>
        <w:rPr>
          <w:sz w:val="21"/>
          <w:szCs w:val="21"/>
        </w:rPr>
      </w:pPr>
      <w:r>
        <w:rPr>
          <w:rFonts w:ascii="Calibri" w:hAnsi="Calibri"/>
          <w:sz w:val="18"/>
          <w:szCs w:val="18"/>
        </w:rPr>
        <w:t>результаты рассмотрения единственной конкурсной заявки с указанием в том числе:</w:t>
      </w:r>
    </w:p>
    <w:p>
      <w:pPr>
        <w:pStyle w:val="Normal"/>
        <w:ind w:left="993" w:hanging="284"/>
        <w:jc w:val="both"/>
        <w:rPr>
          <w:sz w:val="21"/>
          <w:szCs w:val="21"/>
        </w:rPr>
      </w:pPr>
      <w:r>
        <w:rPr>
          <w:rFonts w:ascii="Calibri" w:hAnsi="Calibri"/>
          <w:sz w:val="18"/>
          <w:szCs w:val="18"/>
        </w:rPr>
        <w:t xml:space="preserve">     </w:t>
      </w:r>
      <w:r>
        <w:rPr>
          <w:rFonts w:ascii="Calibri" w:hAnsi="Calibri"/>
          <w:sz w:val="18"/>
          <w:szCs w:val="18"/>
        </w:rPr>
        <w:t>а) оснований отклонения такой заявки с указанием положений документации о закупке, которым не соответствуют такая заявка;</w:t>
      </w:r>
    </w:p>
    <w:p>
      <w:pPr>
        <w:pStyle w:val="ListParagraph"/>
        <w:numPr>
          <w:ilvl w:val="3"/>
          <w:numId w:val="18"/>
        </w:numPr>
        <w:ind w:left="993" w:hanging="284"/>
        <w:jc w:val="both"/>
        <w:rPr>
          <w:sz w:val="21"/>
          <w:szCs w:val="21"/>
        </w:rPr>
      </w:pPr>
      <w:r>
        <w:rPr>
          <w:rFonts w:ascii="Calibri" w:hAnsi="Calibri"/>
          <w:sz w:val="18"/>
          <w:szCs w:val="18"/>
        </w:rPr>
        <w:t>причины, по которым закупка признана несостоявшейся;</w:t>
      </w:r>
    </w:p>
    <w:p>
      <w:pPr>
        <w:pStyle w:val="ListParagraph"/>
        <w:numPr>
          <w:ilvl w:val="3"/>
          <w:numId w:val="18"/>
        </w:numPr>
        <w:ind w:left="993" w:hanging="284"/>
        <w:jc w:val="both"/>
        <w:rPr>
          <w:sz w:val="21"/>
          <w:szCs w:val="21"/>
        </w:rPr>
      </w:pPr>
      <w:r>
        <w:rPr>
          <w:rFonts w:ascii="Calibri" w:hAnsi="Calibri"/>
          <w:sz w:val="18"/>
          <w:szCs w:val="18"/>
        </w:rPr>
        <w:t>объем закупаемых товаров, работ, услуг;</w:t>
      </w:r>
    </w:p>
    <w:p>
      <w:pPr>
        <w:pStyle w:val="ListParagraph"/>
        <w:numPr>
          <w:ilvl w:val="3"/>
          <w:numId w:val="18"/>
        </w:numPr>
        <w:ind w:left="993" w:hanging="284"/>
        <w:jc w:val="both"/>
        <w:rPr>
          <w:sz w:val="21"/>
          <w:szCs w:val="21"/>
        </w:rPr>
      </w:pPr>
      <w:r>
        <w:rPr>
          <w:rFonts w:ascii="Calibri" w:hAnsi="Calibri"/>
          <w:sz w:val="18"/>
          <w:szCs w:val="18"/>
        </w:rPr>
        <w:t>цена закупаемых товаров, работ, услуг;</w:t>
      </w:r>
    </w:p>
    <w:p>
      <w:pPr>
        <w:pStyle w:val="ListParagraph"/>
        <w:numPr>
          <w:ilvl w:val="3"/>
          <w:numId w:val="18"/>
        </w:numPr>
        <w:ind w:left="993" w:hanging="284"/>
        <w:jc w:val="both"/>
        <w:rPr>
          <w:sz w:val="21"/>
          <w:szCs w:val="21"/>
        </w:rPr>
      </w:pPr>
      <w:r>
        <w:rPr>
          <w:rFonts w:ascii="Calibri" w:hAnsi="Calibri"/>
          <w:sz w:val="18"/>
          <w:szCs w:val="18"/>
        </w:rPr>
        <w:t>сроки исполнения договора;</w:t>
      </w:r>
    </w:p>
    <w:p>
      <w:pPr>
        <w:pStyle w:val="ListParagraph"/>
        <w:numPr>
          <w:ilvl w:val="3"/>
          <w:numId w:val="18"/>
        </w:numPr>
        <w:ind w:left="993" w:hanging="284"/>
        <w:jc w:val="both"/>
        <w:rPr>
          <w:sz w:val="21"/>
          <w:szCs w:val="21"/>
        </w:rPr>
      </w:pPr>
      <w:r>
        <w:rPr>
          <w:rFonts w:ascii="Calibri" w:hAnsi="Calibri"/>
          <w:sz w:val="18"/>
          <w:szCs w:val="18"/>
        </w:rPr>
        <w:t>иные сведения по решению заказчика</w:t>
      </w:r>
    </w:p>
    <w:p>
      <w:pPr>
        <w:pStyle w:val="ListParagraph"/>
        <w:ind w:left="709" w:hanging="567"/>
        <w:jc w:val="both"/>
        <w:rPr>
          <w:rFonts w:ascii="Calibri" w:hAnsi="Calibri"/>
          <w:sz w:val="18"/>
          <w:szCs w:val="18"/>
        </w:rPr>
      </w:pPr>
      <w:r>
        <w:rPr>
          <w:rFonts w:ascii="Calibri" w:hAnsi="Calibri"/>
          <w:sz w:val="18"/>
          <w:szCs w:val="18"/>
        </w:rPr>
        <w:t xml:space="preserve">     </w:t>
      </w:r>
      <w:r>
        <w:rPr>
          <w:rFonts w:ascii="Calibri" w:hAnsi="Calibri"/>
          <w:sz w:val="18"/>
          <w:szCs w:val="18"/>
        </w:rPr>
        <w:t>3. В случае признания закупочной комиссией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pPr>
        <w:pStyle w:val="Normal"/>
        <w:widowControl/>
        <w:numPr>
          <w:ilvl w:val="1"/>
          <w:numId w:val="48"/>
        </w:numPr>
        <w:ind w:left="0" w:firstLine="284"/>
        <w:jc w:val="both"/>
        <w:rPr>
          <w:b/>
          <w:b/>
          <w:sz w:val="24"/>
          <w:szCs w:val="24"/>
        </w:rPr>
      </w:pPr>
      <w:r>
        <w:rPr>
          <w:rFonts w:ascii="Calibri" w:hAnsi="Calibri"/>
          <w:b/>
          <w:sz w:val="18"/>
          <w:szCs w:val="18"/>
        </w:rPr>
        <w:t>Особенности проведения конкурса в электронной форме</w:t>
      </w:r>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1. Конкурс в электронной форме проводится в порядке проведения открытого конкурса с учетом положений настоящего пункта и раздела 6 Положения.</w:t>
      </w:r>
    </w:p>
    <w:p>
      <w:pPr>
        <w:pStyle w:val="ListParagraph"/>
        <w:ind w:left="709" w:hanging="567"/>
        <w:jc w:val="both"/>
        <w:rPr>
          <w:sz w:val="21"/>
          <w:szCs w:val="21"/>
        </w:rPr>
      </w:pPr>
      <w:r>
        <w:rPr>
          <w:rFonts w:ascii="Calibri" w:hAnsi="Calibri"/>
          <w:sz w:val="18"/>
          <w:szCs w:val="18"/>
        </w:rPr>
        <w:t xml:space="preserve">      </w:t>
      </w:r>
      <w:r>
        <w:rPr>
          <w:rFonts w:ascii="Calibri" w:hAnsi="Calibri"/>
          <w:sz w:val="18"/>
          <w:szCs w:val="18"/>
        </w:rPr>
        <w:t>2. При проведении конкурса в электронной форме не проводится процедура вскрытия конвертов с конкурсными заявками.</w:t>
      </w:r>
    </w:p>
    <w:p>
      <w:pPr>
        <w:pStyle w:val="ListParagraph"/>
        <w:ind w:left="709" w:hanging="567"/>
        <w:jc w:val="both"/>
        <w:rPr>
          <w:rFonts w:ascii="Calibri" w:hAnsi="Calibri"/>
          <w:sz w:val="18"/>
          <w:szCs w:val="18"/>
        </w:rPr>
      </w:pPr>
      <w:r>
        <w:rPr>
          <w:rFonts w:ascii="Calibri" w:hAnsi="Calibri"/>
          <w:sz w:val="18"/>
          <w:szCs w:val="18"/>
        </w:rPr>
        <w:t xml:space="preserve">      </w:t>
      </w:r>
      <w:r>
        <w:rPr>
          <w:rFonts w:ascii="Calibri" w:hAnsi="Calibri"/>
          <w:sz w:val="18"/>
          <w:szCs w:val="18"/>
        </w:rPr>
        <w:t>3. Порядок проведения конкурса в электронной форме определяется регламентом оператора электронной площадки, на которой проводится такой конкурс.</w:t>
      </w:r>
    </w:p>
    <w:p>
      <w:pPr>
        <w:pStyle w:val="Normal"/>
        <w:widowControl/>
        <w:numPr>
          <w:ilvl w:val="1"/>
          <w:numId w:val="48"/>
        </w:numPr>
        <w:ind w:left="0" w:firstLine="284"/>
        <w:jc w:val="both"/>
        <w:rPr>
          <w:b/>
          <w:b/>
          <w:sz w:val="24"/>
          <w:szCs w:val="24"/>
        </w:rPr>
      </w:pPr>
      <w:bookmarkStart w:id="123" w:name="_Toc420425960"/>
      <w:bookmarkStart w:id="124" w:name="_Toc378097876"/>
      <w:bookmarkStart w:id="125" w:name="_Toc372018459"/>
      <w:bookmarkStart w:id="126" w:name="_Toc277676589"/>
      <w:r>
        <w:rPr>
          <w:rFonts w:ascii="Calibri" w:hAnsi="Calibri"/>
          <w:b/>
          <w:sz w:val="18"/>
          <w:szCs w:val="18"/>
        </w:rPr>
        <w:t>Особенности проведения закрытого конкурса</w:t>
      </w:r>
      <w:bookmarkEnd w:id="123"/>
      <w:bookmarkEnd w:id="124"/>
      <w:bookmarkEnd w:id="125"/>
      <w:bookmarkEnd w:id="126"/>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1. Закрытый конкурс проводится в порядке проведения открытого конкурса, с учётом положений настоящего пункта и раздела 7 Положения.</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2. Приглашение принять участие в закрытом конкурсе должно, как минимум, содержать следующую информацию:</w:t>
      </w:r>
    </w:p>
    <w:p>
      <w:pPr>
        <w:pStyle w:val="Normal"/>
        <w:widowControl/>
        <w:numPr>
          <w:ilvl w:val="2"/>
          <w:numId w:val="19"/>
        </w:numPr>
        <w:ind w:left="993" w:hanging="284"/>
        <w:jc w:val="both"/>
        <w:rPr>
          <w:sz w:val="24"/>
          <w:szCs w:val="24"/>
        </w:rPr>
      </w:pPr>
      <w:r>
        <w:rPr>
          <w:rFonts w:ascii="Calibri" w:hAnsi="Calibri"/>
          <w:sz w:val="18"/>
          <w:szCs w:val="18"/>
        </w:rPr>
        <w:t>способ осуществления закупки;</w:t>
      </w:r>
    </w:p>
    <w:p>
      <w:pPr>
        <w:pStyle w:val="Normal"/>
        <w:widowControl/>
        <w:numPr>
          <w:ilvl w:val="2"/>
          <w:numId w:val="19"/>
        </w:numPr>
        <w:ind w:left="993" w:hanging="284"/>
        <w:jc w:val="both"/>
        <w:rPr>
          <w:sz w:val="24"/>
          <w:szCs w:val="24"/>
        </w:rPr>
      </w:pPr>
      <w:r>
        <w:rPr>
          <w:rFonts w:ascii="Calibri" w:hAnsi="Calibri"/>
          <w:sz w:val="18"/>
          <w:szCs w:val="18"/>
        </w:rPr>
        <w:t>наименование, место нахождения, почтовый адрес, адрес электронной почты, номер контактного телефона Заказчика;</w:t>
      </w:r>
    </w:p>
    <w:p>
      <w:pPr>
        <w:pStyle w:val="Normal"/>
        <w:widowControl/>
        <w:numPr>
          <w:ilvl w:val="2"/>
          <w:numId w:val="19"/>
        </w:numPr>
        <w:ind w:left="993" w:hanging="284"/>
        <w:jc w:val="both"/>
        <w:rPr>
          <w:sz w:val="24"/>
          <w:szCs w:val="24"/>
        </w:rPr>
      </w:pPr>
      <w:r>
        <w:rPr>
          <w:rFonts w:ascii="Calibri" w:hAnsi="Calibri"/>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pStyle w:val="Normal"/>
        <w:widowControl/>
        <w:numPr>
          <w:ilvl w:val="2"/>
          <w:numId w:val="19"/>
        </w:numPr>
        <w:ind w:left="993" w:hanging="284"/>
        <w:jc w:val="both"/>
        <w:rPr>
          <w:sz w:val="24"/>
          <w:szCs w:val="24"/>
        </w:rPr>
      </w:pPr>
      <w:r>
        <w:rPr>
          <w:rFonts w:ascii="Calibri" w:hAnsi="Calibri"/>
          <w:sz w:val="18"/>
          <w:szCs w:val="18"/>
        </w:rPr>
        <w:t>место поставки товара, выполнения работы, оказания услуги;</w:t>
      </w:r>
    </w:p>
    <w:p>
      <w:pPr>
        <w:pStyle w:val="Normal"/>
        <w:widowControl/>
        <w:numPr>
          <w:ilvl w:val="2"/>
          <w:numId w:val="19"/>
        </w:numPr>
        <w:ind w:left="993" w:hanging="284"/>
        <w:jc w:val="both"/>
        <w:rPr>
          <w:sz w:val="24"/>
          <w:szCs w:val="24"/>
        </w:rPr>
      </w:pPr>
      <w:r>
        <w:rPr>
          <w:rFonts w:ascii="Calibri" w:hAnsi="Calibri"/>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widowControl/>
        <w:numPr>
          <w:ilvl w:val="2"/>
          <w:numId w:val="19"/>
        </w:numPr>
        <w:ind w:left="993" w:hanging="284"/>
        <w:jc w:val="both"/>
        <w:rPr>
          <w:sz w:val="24"/>
          <w:szCs w:val="24"/>
        </w:rPr>
      </w:pPr>
      <w:r>
        <w:rPr>
          <w:rFonts w:ascii="Calibri" w:hAnsi="Calibri"/>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Normal"/>
        <w:widowControl/>
        <w:numPr>
          <w:ilvl w:val="2"/>
          <w:numId w:val="19"/>
        </w:numPr>
        <w:ind w:left="993" w:hanging="284"/>
        <w:jc w:val="both"/>
        <w:rPr>
          <w:sz w:val="24"/>
          <w:szCs w:val="24"/>
        </w:rPr>
      </w:pPr>
      <w:r>
        <w:rPr>
          <w:rFonts w:ascii="Calibri" w:hAnsi="Calibri"/>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widowControl/>
        <w:numPr>
          <w:ilvl w:val="2"/>
          <w:numId w:val="19"/>
        </w:numPr>
        <w:ind w:left="993" w:hanging="284"/>
        <w:jc w:val="both"/>
        <w:rPr>
          <w:sz w:val="24"/>
          <w:szCs w:val="24"/>
        </w:rPr>
      </w:pPr>
      <w:r>
        <w:rPr>
          <w:rFonts w:ascii="Calibri" w:hAnsi="Calibri"/>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numPr>
          <w:ilvl w:val="2"/>
          <w:numId w:val="19"/>
        </w:numPr>
        <w:ind w:left="993" w:hanging="284"/>
        <w:jc w:val="both"/>
        <w:rPr>
          <w:sz w:val="24"/>
          <w:szCs w:val="24"/>
        </w:rPr>
      </w:pPr>
      <w:r>
        <w:rPr>
          <w:rFonts w:ascii="Calibri" w:hAnsi="Calibri"/>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widowControl/>
        <w:numPr>
          <w:ilvl w:val="2"/>
          <w:numId w:val="19"/>
        </w:numPr>
        <w:ind w:left="0" w:firstLine="567"/>
        <w:jc w:val="both"/>
        <w:rPr>
          <w:sz w:val="24"/>
          <w:szCs w:val="24"/>
        </w:rPr>
      </w:pPr>
      <w:r>
        <w:rPr>
          <w:rFonts w:ascii="Calibri" w:hAnsi="Calibri"/>
          <w:sz w:val="18"/>
          <w:szCs w:val="18"/>
        </w:rPr>
        <w:t>сроки проведения каждого этапа в случае, если конкурентная закупка включает этапы.</w:t>
      </w:r>
    </w:p>
    <w:p>
      <w:pPr>
        <w:pStyle w:val="Normal"/>
        <w:widowControl/>
        <w:ind w:left="567" w:hanging="567"/>
        <w:jc w:val="both"/>
        <w:rPr>
          <w:sz w:val="24"/>
          <w:szCs w:val="24"/>
        </w:rPr>
      </w:pPr>
      <w:r>
        <w:rPr>
          <w:rFonts w:ascii="Calibri" w:hAnsi="Calibri"/>
          <w:sz w:val="18"/>
          <w:szCs w:val="18"/>
        </w:rPr>
        <w:t xml:space="preserve">      </w:t>
      </w:r>
      <w:r>
        <w:rPr>
          <w:rFonts w:ascii="Calibri" w:hAnsi="Calibri"/>
          <w:sz w:val="18"/>
          <w:szCs w:val="18"/>
        </w:rPr>
        <w:t>3.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widowControl/>
        <w:ind w:left="567" w:hanging="567"/>
        <w:jc w:val="both"/>
        <w:rPr>
          <w:sz w:val="24"/>
          <w:szCs w:val="24"/>
        </w:rPr>
      </w:pPr>
      <w:r>
        <w:rPr>
          <w:rFonts w:ascii="Calibri" w:hAnsi="Calibri"/>
          <w:sz w:val="18"/>
          <w:szCs w:val="18"/>
        </w:rPr>
        <w:t xml:space="preserve">      </w:t>
      </w:r>
      <w:r>
        <w:rPr>
          <w:rFonts w:ascii="Calibri" w:hAnsi="Calibri"/>
          <w:sz w:val="18"/>
          <w:szCs w:val="18"/>
        </w:rPr>
        <w:t>4.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pPr>
        <w:pStyle w:val="1"/>
        <w:widowControl/>
        <w:numPr>
          <w:ilvl w:val="0"/>
          <w:numId w:val="48"/>
        </w:numPr>
        <w:spacing w:before="200" w:after="200"/>
        <w:rPr>
          <w:rFonts w:ascii="Times New Roman" w:hAnsi="Times New Roman"/>
          <w:color w:val="auto"/>
          <w:sz w:val="24"/>
          <w:szCs w:val="24"/>
        </w:rPr>
      </w:pPr>
      <w:bookmarkStart w:id="127" w:name="_Toc474140955"/>
      <w:bookmarkStart w:id="128" w:name="_Ref431906474"/>
      <w:bookmarkStart w:id="129" w:name="_Ref431891896"/>
      <w:bookmarkStart w:id="130" w:name="_Toc420425961"/>
      <w:bookmarkStart w:id="131" w:name="_Toc378097877"/>
      <w:bookmarkStart w:id="132" w:name="_Toc372018460"/>
      <w:r>
        <w:rPr>
          <w:rFonts w:ascii="Calibri" w:hAnsi="Calibri"/>
          <w:color w:val="auto"/>
          <w:sz w:val="18"/>
          <w:szCs w:val="18"/>
        </w:rPr>
        <w:t>ПОРЯДОК ПРОВЕДЕНИЯ АУКЦИОНА</w:t>
      </w:r>
      <w:bookmarkEnd w:id="127"/>
      <w:bookmarkEnd w:id="128"/>
      <w:bookmarkEnd w:id="129"/>
      <w:bookmarkEnd w:id="130"/>
      <w:bookmarkEnd w:id="131"/>
      <w:bookmarkEnd w:id="132"/>
    </w:p>
    <w:p>
      <w:pPr>
        <w:pStyle w:val="ListParagraph"/>
        <w:numPr>
          <w:ilvl w:val="1"/>
          <w:numId w:val="49"/>
        </w:numPr>
        <w:ind w:left="567" w:hanging="425"/>
        <w:jc w:val="both"/>
        <w:rPr>
          <w:rFonts w:ascii="Calibri" w:hAnsi="Calibri"/>
          <w:sz w:val="18"/>
          <w:szCs w:val="18"/>
        </w:rPr>
      </w:pPr>
      <w:r>
        <w:rPr>
          <w:rFonts w:ascii="Calibri" w:hAnsi="Calibri"/>
          <w:sz w:val="18"/>
          <w:szCs w:val="1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Normal"/>
        <w:widowControl/>
        <w:numPr>
          <w:ilvl w:val="1"/>
          <w:numId w:val="49"/>
        </w:numPr>
        <w:ind w:left="567" w:hanging="425"/>
        <w:jc w:val="both"/>
        <w:rPr>
          <w:b/>
          <w:b/>
          <w:sz w:val="24"/>
          <w:szCs w:val="24"/>
        </w:rPr>
      </w:pPr>
      <w:bookmarkStart w:id="133" w:name="_Toc320092851"/>
      <w:bookmarkStart w:id="134" w:name="_Toc319941053"/>
      <w:r>
        <w:rPr>
          <w:rFonts w:ascii="Calibri" w:hAnsi="Calibri"/>
          <w:b/>
          <w:sz w:val="18"/>
          <w:szCs w:val="18"/>
        </w:rPr>
        <w:t>Общий порядок проведения аукциона</w:t>
      </w:r>
      <w:bookmarkEnd w:id="133"/>
      <w:bookmarkEnd w:id="134"/>
      <w:r>
        <w:rPr>
          <w:rFonts w:ascii="Calibri" w:hAnsi="Calibri"/>
          <w:b/>
          <w:sz w:val="18"/>
          <w:szCs w:val="18"/>
        </w:rPr>
        <w:t xml:space="preserve"> в электронной форме</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В целях закупки товаров, работ, услуг путём проведения аукциона в электронной форме необходимо:</w:t>
      </w:r>
    </w:p>
    <w:p>
      <w:pPr>
        <w:pStyle w:val="Normal"/>
        <w:widowControl/>
        <w:ind w:left="567" w:hanging="567"/>
        <w:jc w:val="both"/>
        <w:rPr>
          <w:sz w:val="24"/>
          <w:szCs w:val="24"/>
        </w:rPr>
      </w:pPr>
      <w:r>
        <w:rPr>
          <w:rFonts w:ascii="Calibri" w:hAnsi="Calibri"/>
          <w:sz w:val="18"/>
          <w:szCs w:val="18"/>
        </w:rPr>
        <w:t xml:space="preserve">      </w:t>
      </w:r>
      <w:r>
        <w:rPr>
          <w:rFonts w:ascii="Calibri" w:hAnsi="Calibri"/>
          <w:sz w:val="18"/>
          <w:szCs w:val="18"/>
        </w:rPr>
        <w:t>1.Разработать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pPr>
        <w:pStyle w:val="Normal"/>
        <w:widowControl/>
        <w:ind w:left="567" w:hanging="567"/>
        <w:jc w:val="both"/>
        <w:rPr>
          <w:sz w:val="24"/>
          <w:szCs w:val="24"/>
        </w:rPr>
      </w:pPr>
      <w:r>
        <w:rPr>
          <w:rFonts w:ascii="Calibri" w:hAnsi="Calibri"/>
          <w:sz w:val="18"/>
          <w:szCs w:val="18"/>
        </w:rPr>
        <w:t xml:space="preserve">      </w:t>
      </w:r>
      <w:r>
        <w:rPr>
          <w:rFonts w:ascii="Calibri" w:hAnsi="Calibri"/>
          <w:sz w:val="18"/>
          <w:szCs w:val="18"/>
        </w:rPr>
        <w:t>2. В случае получения от участника закупки запроса на разъяснение положений аукционной документации, предоставлять необходимые разъяснения.</w:t>
      </w:r>
    </w:p>
    <w:p>
      <w:pPr>
        <w:pStyle w:val="Normal"/>
        <w:widowControl/>
        <w:ind w:left="851" w:hanging="567"/>
        <w:jc w:val="both"/>
        <w:rPr>
          <w:sz w:val="24"/>
          <w:szCs w:val="24"/>
        </w:rPr>
      </w:pPr>
      <w:r>
        <w:rPr>
          <w:rFonts w:ascii="Calibri" w:hAnsi="Calibri"/>
          <w:sz w:val="18"/>
          <w:szCs w:val="18"/>
        </w:rPr>
        <w:t xml:space="preserve">      </w:t>
      </w:r>
      <w:r>
        <w:rPr>
          <w:rFonts w:ascii="Calibri" w:hAnsi="Calibri"/>
          <w:sz w:val="18"/>
          <w:szCs w:val="18"/>
        </w:rPr>
        <w:t>3. При необходимости вносить изменения в извещение о проведении аукциона в электронной форме, аукционную документацию.</w:t>
      </w:r>
    </w:p>
    <w:p>
      <w:pPr>
        <w:pStyle w:val="Normal"/>
        <w:widowControl/>
        <w:ind w:left="851" w:hanging="567"/>
        <w:jc w:val="both"/>
        <w:rPr>
          <w:sz w:val="24"/>
          <w:szCs w:val="24"/>
        </w:rPr>
      </w:pPr>
      <w:r>
        <w:rPr>
          <w:rFonts w:ascii="Calibri" w:hAnsi="Calibri"/>
          <w:sz w:val="18"/>
          <w:szCs w:val="18"/>
        </w:rPr>
        <w:t xml:space="preserve">      </w:t>
      </w:r>
      <w:r>
        <w:rPr>
          <w:rFonts w:ascii="Calibri" w:hAnsi="Calibri"/>
          <w:sz w:val="18"/>
          <w:szCs w:val="18"/>
        </w:rPr>
        <w:t>4. 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pPr>
        <w:pStyle w:val="Normal"/>
        <w:widowControl/>
        <w:ind w:left="1224" w:hanging="940"/>
        <w:jc w:val="both"/>
        <w:rPr>
          <w:sz w:val="24"/>
          <w:szCs w:val="24"/>
        </w:rPr>
      </w:pPr>
      <w:r>
        <w:rPr>
          <w:rFonts w:ascii="Calibri" w:hAnsi="Calibri"/>
          <w:sz w:val="18"/>
          <w:szCs w:val="18"/>
        </w:rPr>
        <w:t xml:space="preserve">      </w:t>
      </w:r>
      <w:r>
        <w:rPr>
          <w:rFonts w:ascii="Calibri" w:hAnsi="Calibri"/>
          <w:sz w:val="18"/>
          <w:szCs w:val="18"/>
        </w:rPr>
        <w:t>5.  Провести аукцион в электронной форме (далее также – электронный аукцион).</w:t>
      </w:r>
    </w:p>
    <w:p>
      <w:pPr>
        <w:pStyle w:val="Normal"/>
        <w:widowControl/>
        <w:ind w:left="851" w:hanging="567"/>
        <w:jc w:val="both"/>
        <w:rPr>
          <w:sz w:val="24"/>
          <w:szCs w:val="24"/>
        </w:rPr>
      </w:pPr>
      <w:r>
        <w:rPr>
          <w:rFonts w:ascii="Calibri" w:hAnsi="Calibri"/>
          <w:sz w:val="18"/>
          <w:szCs w:val="18"/>
        </w:rPr>
        <w:t xml:space="preserve">      </w:t>
      </w:r>
      <w:r>
        <w:rPr>
          <w:rFonts w:ascii="Calibri" w:hAnsi="Calibri"/>
          <w:sz w:val="18"/>
          <w:szCs w:val="18"/>
        </w:rPr>
        <w:t>6. Разместить в единой информационной системе протоколы, составленные по</w:t>
      </w:r>
      <w:r>
        <w:rPr>
          <w:rFonts w:ascii="Calibri" w:hAnsi="Calibri"/>
          <w:sz w:val="18"/>
          <w:szCs w:val="18"/>
          <w:lang w:val="en-US"/>
        </w:rPr>
        <w:t> </w:t>
      </w:r>
      <w:r>
        <w:rPr>
          <w:rFonts w:ascii="Calibri" w:hAnsi="Calibri"/>
          <w:sz w:val="18"/>
          <w:szCs w:val="18"/>
        </w:rPr>
        <w:t>результатам заседаний закупочной комиссии.</w:t>
      </w:r>
    </w:p>
    <w:p>
      <w:pPr>
        <w:pStyle w:val="Normal"/>
        <w:widowControl/>
        <w:ind w:left="1224" w:hanging="940"/>
        <w:jc w:val="both"/>
        <w:rPr>
          <w:rFonts w:ascii="Calibri" w:hAnsi="Calibri"/>
          <w:sz w:val="18"/>
          <w:szCs w:val="18"/>
        </w:rPr>
      </w:pPr>
      <w:r>
        <w:rPr>
          <w:rFonts w:ascii="Calibri" w:hAnsi="Calibri"/>
          <w:sz w:val="18"/>
          <w:szCs w:val="18"/>
        </w:rPr>
        <w:t xml:space="preserve">      </w:t>
      </w:r>
      <w:r>
        <w:rPr>
          <w:rFonts w:ascii="Calibri" w:hAnsi="Calibri"/>
          <w:sz w:val="18"/>
          <w:szCs w:val="18"/>
        </w:rPr>
        <w:t>7.  Заключить договор по результатам закупки.</w:t>
      </w:r>
    </w:p>
    <w:p>
      <w:pPr>
        <w:pStyle w:val="Normal"/>
        <w:widowControl/>
        <w:numPr>
          <w:ilvl w:val="1"/>
          <w:numId w:val="49"/>
        </w:numPr>
        <w:ind w:left="0" w:firstLine="142"/>
        <w:jc w:val="both"/>
        <w:rPr>
          <w:b/>
          <w:b/>
          <w:sz w:val="24"/>
          <w:szCs w:val="24"/>
        </w:rPr>
      </w:pPr>
      <w:bookmarkStart w:id="135" w:name="_Toc320092852"/>
      <w:bookmarkStart w:id="136" w:name="_Toc319941054"/>
      <w:r>
        <w:rPr>
          <w:rFonts w:ascii="Calibri" w:hAnsi="Calibri"/>
          <w:b/>
          <w:sz w:val="18"/>
          <w:szCs w:val="18"/>
        </w:rPr>
        <w:t>Извещение о проведении аукциона</w:t>
      </w:r>
      <w:bookmarkEnd w:id="135"/>
      <w:bookmarkEnd w:id="136"/>
      <w:r>
        <w:rPr>
          <w:rFonts w:ascii="Calibri" w:hAnsi="Calibri"/>
          <w:b/>
          <w:sz w:val="18"/>
          <w:szCs w:val="18"/>
        </w:rPr>
        <w:t xml:space="preserve"> в электронной форме</w:t>
      </w:r>
    </w:p>
    <w:p>
      <w:pPr>
        <w:pStyle w:val="Normal"/>
        <w:widowControl/>
        <w:ind w:left="567" w:hanging="567"/>
        <w:jc w:val="both"/>
        <w:rPr>
          <w:sz w:val="24"/>
          <w:szCs w:val="24"/>
        </w:rPr>
      </w:pPr>
      <w:r>
        <w:rPr>
          <w:rFonts w:ascii="Calibri" w:hAnsi="Calibri"/>
          <w:sz w:val="18"/>
          <w:szCs w:val="18"/>
        </w:rPr>
        <w:t xml:space="preserve">      </w:t>
      </w:r>
      <w:r>
        <w:rPr>
          <w:rFonts w:ascii="Calibri" w:hAnsi="Calibri"/>
          <w:sz w:val="18"/>
          <w:szCs w:val="18"/>
        </w:rPr>
        <w:t>1. 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pPr>
        <w:pStyle w:val="Normal"/>
        <w:widowControl/>
        <w:ind w:left="567" w:hanging="709"/>
        <w:jc w:val="both"/>
        <w:rPr>
          <w:sz w:val="24"/>
          <w:szCs w:val="24"/>
        </w:rPr>
      </w:pPr>
      <w:r>
        <w:rPr>
          <w:rFonts w:ascii="Calibri" w:hAnsi="Calibri"/>
          <w:sz w:val="18"/>
          <w:szCs w:val="18"/>
        </w:rPr>
        <w:t xml:space="preserve">        </w:t>
      </w:r>
      <w:r>
        <w:rPr>
          <w:rFonts w:ascii="Calibri" w:hAnsi="Calibri"/>
          <w:sz w:val="18"/>
          <w:szCs w:val="18"/>
        </w:rPr>
        <w:t xml:space="preserve">2. </w:t>
      </w:r>
      <w:bookmarkStart w:id="137" w:name="_Ref372620501"/>
      <w:r>
        <w:rPr>
          <w:rFonts w:ascii="Calibri" w:hAnsi="Calibri"/>
          <w:sz w:val="18"/>
          <w:szCs w:val="18"/>
        </w:rPr>
        <w:t>В извещении о проведении аукциона в электронной форме должны быть указаны сведения в соответствии с пунктом 5.3. Положения, а также</w:t>
      </w:r>
      <w:bookmarkEnd w:id="137"/>
      <w:r>
        <w:rPr>
          <w:rFonts w:ascii="Calibri" w:hAnsi="Calibri"/>
          <w:sz w:val="18"/>
          <w:szCs w:val="18"/>
        </w:rPr>
        <w:t>:</w:t>
      </w:r>
      <w:bookmarkStart w:id="138" w:name="_Ref378151696"/>
      <w:bookmarkEnd w:id="138"/>
    </w:p>
    <w:p>
      <w:pPr>
        <w:pStyle w:val="ListParagraph"/>
        <w:ind w:left="1728" w:hanging="1728"/>
        <w:jc w:val="both"/>
        <w:rPr>
          <w:sz w:val="21"/>
          <w:szCs w:val="21"/>
        </w:rPr>
      </w:pPr>
      <w:r>
        <w:rPr>
          <w:rFonts w:ascii="Calibri" w:hAnsi="Calibri"/>
          <w:sz w:val="18"/>
          <w:szCs w:val="18"/>
        </w:rPr>
        <w:t xml:space="preserve">      </w:t>
      </w:r>
      <w:r>
        <w:rPr>
          <w:rFonts w:ascii="Calibri" w:hAnsi="Calibri"/>
          <w:sz w:val="18"/>
          <w:szCs w:val="18"/>
        </w:rPr>
        <w:t>3. День проведения аукциона в электронной форме.</w:t>
      </w:r>
    </w:p>
    <w:p>
      <w:pPr>
        <w:pStyle w:val="Normal"/>
        <w:widowControl/>
        <w:ind w:left="567" w:hanging="567"/>
        <w:jc w:val="both"/>
        <w:rPr>
          <w:sz w:val="24"/>
          <w:szCs w:val="24"/>
        </w:rPr>
      </w:pPr>
      <w:r>
        <w:rPr>
          <w:rFonts w:ascii="Calibri" w:hAnsi="Calibri"/>
          <w:sz w:val="18"/>
          <w:szCs w:val="18"/>
        </w:rPr>
        <w:t xml:space="preserve">      </w:t>
      </w:r>
      <w:r>
        <w:rPr>
          <w:rFonts w:ascii="Calibri" w:hAnsi="Calibri"/>
          <w:sz w:val="18"/>
          <w:szCs w:val="18"/>
        </w:rPr>
        <w:t>4.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pPr>
        <w:pStyle w:val="ListParagraph"/>
        <w:ind w:left="567" w:hanging="709"/>
        <w:jc w:val="both"/>
        <w:rPr>
          <w:rFonts w:ascii="Calibri" w:hAnsi="Calibri"/>
          <w:sz w:val="18"/>
          <w:szCs w:val="18"/>
        </w:rPr>
      </w:pPr>
      <w:r>
        <w:rPr>
          <w:rFonts w:ascii="Calibri" w:hAnsi="Calibri"/>
          <w:sz w:val="18"/>
          <w:szCs w:val="18"/>
        </w:rPr>
        <w:t xml:space="preserve">        </w:t>
      </w:r>
      <w:r>
        <w:rPr>
          <w:rFonts w:ascii="Calibri" w:hAnsi="Calibri"/>
          <w:sz w:val="18"/>
          <w:szCs w:val="18"/>
        </w:rPr>
        <w:t>5. 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pPr>
        <w:pStyle w:val="Normal"/>
        <w:widowControl/>
        <w:numPr>
          <w:ilvl w:val="1"/>
          <w:numId w:val="49"/>
        </w:numPr>
        <w:ind w:left="0" w:firstLine="284"/>
        <w:jc w:val="both"/>
        <w:rPr>
          <w:b/>
          <w:b/>
          <w:sz w:val="24"/>
          <w:szCs w:val="24"/>
        </w:rPr>
      </w:pPr>
      <w:bookmarkStart w:id="139" w:name="_Toc320092853"/>
      <w:bookmarkStart w:id="140" w:name="_Toc319941055"/>
      <w:r>
        <w:rPr>
          <w:rFonts w:ascii="Calibri" w:hAnsi="Calibri"/>
          <w:b/>
          <w:sz w:val="18"/>
          <w:szCs w:val="18"/>
        </w:rPr>
        <w:t>Аукционная документация</w:t>
      </w:r>
      <w:bookmarkEnd w:id="139"/>
      <w:bookmarkEnd w:id="140"/>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1. Заказчик одновременно с размещением извещения о проведении аукциона в электронной форме размещает в единой информационной системе аукционную документацию.</w:t>
      </w:r>
    </w:p>
    <w:p>
      <w:pPr>
        <w:pStyle w:val="Normal"/>
        <w:widowControl/>
        <w:ind w:left="709" w:hanging="0"/>
        <w:jc w:val="both"/>
        <w:rPr>
          <w:sz w:val="24"/>
          <w:szCs w:val="24"/>
        </w:rPr>
      </w:pPr>
      <w:r>
        <w:rPr>
          <w:rFonts w:ascii="Calibri" w:hAnsi="Calibri"/>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2. В аукционной документации должны быть указаны сведения в соответствии с пунктом 5.4., а также:</w:t>
      </w:r>
    </w:p>
    <w:p>
      <w:pPr>
        <w:pStyle w:val="Normal"/>
        <w:widowControl/>
        <w:numPr>
          <w:ilvl w:val="3"/>
          <w:numId w:val="20"/>
        </w:numPr>
        <w:ind w:left="993" w:hanging="284"/>
        <w:jc w:val="both"/>
        <w:rPr>
          <w:sz w:val="24"/>
          <w:szCs w:val="24"/>
        </w:rPr>
      </w:pPr>
      <w:r>
        <w:rPr>
          <w:rFonts w:ascii="Calibri" w:hAnsi="Calibri"/>
          <w:sz w:val="18"/>
          <w:szCs w:val="1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widowControl/>
        <w:numPr>
          <w:ilvl w:val="3"/>
          <w:numId w:val="20"/>
        </w:numPr>
        <w:ind w:left="993" w:hanging="284"/>
        <w:jc w:val="both"/>
        <w:rPr>
          <w:sz w:val="24"/>
          <w:szCs w:val="24"/>
        </w:rPr>
      </w:pPr>
      <w:r>
        <w:rPr>
          <w:rFonts w:ascii="Calibri" w:hAnsi="Calibri"/>
          <w:sz w:val="18"/>
          <w:szCs w:val="18"/>
        </w:rPr>
        <w:t>Сведения о валюте, используемой для формирования цены договора и расчётов с поставщиками (исполнителями, подрядчиками).</w:t>
      </w:r>
    </w:p>
    <w:p>
      <w:pPr>
        <w:pStyle w:val="Normal"/>
        <w:widowControl/>
        <w:numPr>
          <w:ilvl w:val="3"/>
          <w:numId w:val="20"/>
        </w:numPr>
        <w:ind w:left="993" w:hanging="284"/>
        <w:jc w:val="both"/>
        <w:rPr>
          <w:sz w:val="24"/>
          <w:szCs w:val="24"/>
        </w:rPr>
      </w:pPr>
      <w:r>
        <w:rPr>
          <w:rFonts w:ascii="Calibri" w:hAnsi="Calibri"/>
          <w:sz w:val="18"/>
          <w:szCs w:val="18"/>
        </w:rPr>
        <w:t xml:space="preserve">Порядок применения официального курса иностранной валюты к рублю Российской Федерации, установленного </w:t>
      </w:r>
      <w:r>
        <w:rPr>
          <w:rFonts w:eastAsia="Calibri" w:cs="TimesNewRomanPSMT" w:ascii="Calibri" w:hAnsi="Calibri"/>
          <w:sz w:val="18"/>
          <w:szCs w:val="18"/>
        </w:rPr>
        <w:t>Банком России</w:t>
      </w:r>
      <w:r>
        <w:rPr>
          <w:rFonts w:ascii="Calibri" w:hAnsi="Calibri"/>
          <w:sz w:val="18"/>
          <w:szCs w:val="18"/>
        </w:rPr>
        <w:t xml:space="preserve"> и используемого при оплате заключённого договора, в случае, если для формирования цены договора используется иностранная валюта.</w:t>
      </w:r>
    </w:p>
    <w:p>
      <w:pPr>
        <w:pStyle w:val="Normal"/>
        <w:widowControl/>
        <w:numPr>
          <w:ilvl w:val="3"/>
          <w:numId w:val="20"/>
        </w:numPr>
        <w:ind w:left="993" w:hanging="284"/>
        <w:jc w:val="both"/>
        <w:rPr>
          <w:sz w:val="24"/>
          <w:szCs w:val="24"/>
        </w:rPr>
      </w:pPr>
      <w:r>
        <w:rPr>
          <w:rFonts w:ascii="Calibri" w:hAnsi="Calibri"/>
          <w:sz w:val="18"/>
          <w:szCs w:val="18"/>
        </w:rPr>
        <w:t>Сведения о возможности Заказчика увеличить количество поставляемого товара при заключении договора (при необходимости).</w:t>
      </w:r>
    </w:p>
    <w:p>
      <w:pPr>
        <w:pStyle w:val="Normal"/>
        <w:widowControl/>
        <w:numPr>
          <w:ilvl w:val="3"/>
          <w:numId w:val="20"/>
        </w:numPr>
        <w:ind w:left="993" w:hanging="284"/>
        <w:jc w:val="both"/>
        <w:rPr>
          <w:sz w:val="24"/>
          <w:szCs w:val="24"/>
        </w:rPr>
      </w:pPr>
      <w:r>
        <w:rPr>
          <w:rFonts w:ascii="Calibri" w:hAnsi="Calibri"/>
          <w:sz w:val="18"/>
          <w:szCs w:val="1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widowControl/>
        <w:numPr>
          <w:ilvl w:val="3"/>
          <w:numId w:val="20"/>
        </w:numPr>
        <w:ind w:firstLine="709"/>
        <w:jc w:val="both"/>
        <w:rPr>
          <w:sz w:val="24"/>
          <w:szCs w:val="24"/>
        </w:rPr>
      </w:pPr>
      <w:r>
        <w:rPr>
          <w:rFonts w:ascii="Calibri" w:hAnsi="Calibri"/>
          <w:sz w:val="18"/>
          <w:szCs w:val="18"/>
        </w:rPr>
        <w:t>Порядок и срок отзыва аукционных заявок, порядок внесения изменений в такие заявки.</w:t>
      </w:r>
    </w:p>
    <w:p>
      <w:pPr>
        <w:pStyle w:val="Normal"/>
        <w:widowControl/>
        <w:numPr>
          <w:ilvl w:val="3"/>
          <w:numId w:val="20"/>
        </w:numPr>
        <w:ind w:firstLine="709"/>
        <w:jc w:val="both"/>
        <w:rPr>
          <w:sz w:val="24"/>
          <w:szCs w:val="24"/>
        </w:rPr>
      </w:pPr>
      <w:r>
        <w:rPr>
          <w:rFonts w:ascii="Calibri" w:hAnsi="Calibri"/>
          <w:sz w:val="18"/>
          <w:szCs w:val="18"/>
        </w:rPr>
        <w:t>Порядок проведения аукциона, в том числе «шаг аукциона».</w:t>
      </w:r>
    </w:p>
    <w:p>
      <w:pPr>
        <w:pStyle w:val="Normal"/>
        <w:widowControl/>
        <w:numPr>
          <w:ilvl w:val="3"/>
          <w:numId w:val="20"/>
        </w:numPr>
        <w:ind w:firstLine="709"/>
        <w:jc w:val="both"/>
        <w:rPr>
          <w:sz w:val="24"/>
          <w:szCs w:val="24"/>
        </w:rPr>
      </w:pPr>
      <w:r>
        <w:rPr>
          <w:rFonts w:ascii="Calibri" w:hAnsi="Calibri"/>
          <w:sz w:val="18"/>
          <w:szCs w:val="18"/>
        </w:rPr>
        <w:t>Срок действия заявки (при необходимости).</w:t>
      </w:r>
    </w:p>
    <w:p>
      <w:pPr>
        <w:pStyle w:val="Normal"/>
        <w:widowControl/>
        <w:numPr>
          <w:ilvl w:val="3"/>
          <w:numId w:val="20"/>
        </w:numPr>
        <w:ind w:firstLine="709"/>
        <w:jc w:val="both"/>
        <w:rPr>
          <w:sz w:val="24"/>
          <w:szCs w:val="24"/>
        </w:rPr>
      </w:pPr>
      <w:r>
        <w:rPr>
          <w:rFonts w:ascii="Calibri" w:hAnsi="Calibri"/>
          <w:sz w:val="18"/>
          <w:szCs w:val="18"/>
        </w:rPr>
        <w:t>Срок действия обеспечения заявки (при необходимости).</w:t>
      </w:r>
    </w:p>
    <w:p>
      <w:pPr>
        <w:pStyle w:val="Normal"/>
        <w:widowControl/>
        <w:numPr>
          <w:ilvl w:val="3"/>
          <w:numId w:val="20"/>
        </w:numPr>
        <w:ind w:firstLine="709"/>
        <w:jc w:val="both"/>
        <w:rPr>
          <w:sz w:val="24"/>
          <w:szCs w:val="24"/>
        </w:rPr>
      </w:pPr>
      <w:r>
        <w:rPr>
          <w:rFonts w:ascii="Calibri" w:hAnsi="Calibri"/>
          <w:sz w:val="18"/>
          <w:szCs w:val="18"/>
        </w:rPr>
        <w:t>Срок подписания договора победителем, иными участниками закупки (при необходимости).</w:t>
      </w:r>
    </w:p>
    <w:p>
      <w:pPr>
        <w:pStyle w:val="Normal"/>
        <w:widowControl/>
        <w:numPr>
          <w:ilvl w:val="3"/>
          <w:numId w:val="20"/>
        </w:numPr>
        <w:ind w:firstLine="709"/>
        <w:jc w:val="both"/>
        <w:rPr>
          <w:sz w:val="24"/>
          <w:szCs w:val="24"/>
        </w:rPr>
      </w:pPr>
      <w:r>
        <w:rPr>
          <w:rFonts w:ascii="Calibri" w:hAnsi="Calibri"/>
          <w:sz w:val="18"/>
          <w:szCs w:val="18"/>
        </w:rPr>
        <w:t>Даты и время начала и окончания приёма аукционных заявок.</w:t>
      </w:r>
    </w:p>
    <w:p>
      <w:pPr>
        <w:pStyle w:val="Normal"/>
        <w:widowControl/>
        <w:numPr>
          <w:ilvl w:val="3"/>
          <w:numId w:val="20"/>
        </w:numPr>
        <w:ind w:left="1134" w:hanging="425"/>
        <w:jc w:val="both"/>
        <w:rPr>
          <w:sz w:val="24"/>
          <w:szCs w:val="24"/>
        </w:rPr>
      </w:pPr>
      <w:r>
        <w:rPr>
          <w:rFonts w:ascii="Calibri" w:hAnsi="Calibri"/>
          <w:sz w:val="18"/>
          <w:szCs w:val="18"/>
        </w:rPr>
        <w:t>Дата и время проведения электронного аукциона.</w:t>
      </w:r>
    </w:p>
    <w:p>
      <w:pPr>
        <w:pStyle w:val="Normal"/>
        <w:widowControl/>
        <w:numPr>
          <w:ilvl w:val="3"/>
          <w:numId w:val="20"/>
        </w:numPr>
        <w:ind w:left="1134" w:hanging="425"/>
        <w:jc w:val="both"/>
        <w:rPr>
          <w:sz w:val="24"/>
          <w:szCs w:val="24"/>
        </w:rPr>
      </w:pPr>
      <w:r>
        <w:rPr>
          <w:rFonts w:ascii="Calibri" w:hAnsi="Calibri"/>
          <w:sz w:val="18"/>
          <w:szCs w:val="18"/>
        </w:rPr>
        <w:t>Реквизиты счета для внесения обеспечения заявок, обеспечения исполнения договора (при необходимости).</w:t>
      </w:r>
    </w:p>
    <w:p>
      <w:pPr>
        <w:pStyle w:val="Normal"/>
        <w:widowControl/>
        <w:numPr>
          <w:ilvl w:val="3"/>
          <w:numId w:val="20"/>
        </w:numPr>
        <w:ind w:left="1134" w:hanging="425"/>
        <w:jc w:val="both"/>
        <w:rPr>
          <w:sz w:val="24"/>
          <w:szCs w:val="24"/>
        </w:rPr>
      </w:pPr>
      <w:r>
        <w:rPr>
          <w:rFonts w:ascii="Calibri" w:hAnsi="Calibri"/>
          <w:sz w:val="18"/>
          <w:szCs w:val="18"/>
        </w:rPr>
        <w:t>Последствия признания аукциона несостоявшимся.</w:t>
      </w:r>
    </w:p>
    <w:p>
      <w:pPr>
        <w:pStyle w:val="Normal"/>
        <w:widowControl/>
        <w:numPr>
          <w:ilvl w:val="3"/>
          <w:numId w:val="20"/>
        </w:numPr>
        <w:ind w:left="1134" w:hanging="425"/>
        <w:jc w:val="both"/>
        <w:rPr>
          <w:sz w:val="24"/>
          <w:szCs w:val="24"/>
        </w:rPr>
      </w:pPr>
      <w:r>
        <w:rPr>
          <w:rFonts w:ascii="Calibri" w:hAnsi="Calibri"/>
          <w:sz w:val="18"/>
          <w:szCs w:val="18"/>
        </w:rPr>
        <w:t>Иные сведения и требования в зависимости от предмета закупки.</w:t>
      </w:r>
    </w:p>
    <w:p>
      <w:pPr>
        <w:pStyle w:val="Normal"/>
        <w:widowControl/>
        <w:ind w:left="709" w:hanging="567"/>
        <w:jc w:val="both"/>
        <w:rPr>
          <w:sz w:val="21"/>
          <w:szCs w:val="21"/>
        </w:rPr>
      </w:pPr>
      <w:r>
        <w:rPr>
          <w:rFonts w:ascii="Calibri" w:hAnsi="Calibri"/>
          <w:sz w:val="18"/>
          <w:szCs w:val="18"/>
        </w:rPr>
        <w:t xml:space="preserve">      </w:t>
      </w:r>
      <w:r>
        <w:rPr>
          <w:rFonts w:ascii="Calibri" w:hAnsi="Calibri"/>
          <w:sz w:val="18"/>
          <w:szCs w:val="18"/>
        </w:rPr>
        <w:t>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41" w:name="_Toc320092854"/>
      <w:bookmarkStart w:id="142" w:name="_Toc319941056"/>
    </w:p>
    <w:p>
      <w:pPr>
        <w:pStyle w:val="Normal"/>
        <w:widowControl/>
        <w:ind w:left="709" w:hanging="567"/>
        <w:jc w:val="both"/>
        <w:rPr>
          <w:sz w:val="21"/>
          <w:szCs w:val="21"/>
        </w:rPr>
      </w:pPr>
      <w:r>
        <w:rPr>
          <w:rFonts w:ascii="Calibri" w:hAnsi="Calibri"/>
          <w:sz w:val="18"/>
          <w:szCs w:val="18"/>
        </w:rPr>
        <w:t xml:space="preserve">       </w:t>
      </w:r>
      <w:r>
        <w:rPr>
          <w:rFonts w:ascii="Calibri" w:hAnsi="Calibri"/>
          <w:sz w:val="18"/>
          <w:szCs w:val="18"/>
        </w:rPr>
        <w:t>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pPr>
        <w:pStyle w:val="Normal"/>
        <w:widowControl/>
        <w:ind w:left="709" w:hanging="567"/>
        <w:jc w:val="both"/>
        <w:rPr>
          <w:rFonts w:ascii="Calibri" w:hAnsi="Calibri"/>
          <w:sz w:val="18"/>
          <w:szCs w:val="18"/>
        </w:rPr>
      </w:pPr>
      <w:r>
        <w:rPr>
          <w:rFonts w:ascii="Calibri" w:hAnsi="Calibri"/>
          <w:sz w:val="18"/>
          <w:szCs w:val="18"/>
        </w:rPr>
        <w:t xml:space="preserve">      </w:t>
      </w:r>
      <w:r>
        <w:rPr>
          <w:rFonts w:ascii="Calibri" w:hAnsi="Calibri"/>
          <w:sz w:val="18"/>
          <w:szCs w:val="18"/>
        </w:rPr>
        <w:t>7. Порядок направления запроса на разъяснение положений аукционной документации установлен в п.5.5. настоящего Положения.</w:t>
      </w:r>
    </w:p>
    <w:p>
      <w:pPr>
        <w:pStyle w:val="Normal"/>
        <w:widowControl/>
        <w:numPr>
          <w:ilvl w:val="1"/>
          <w:numId w:val="49"/>
        </w:numPr>
        <w:ind w:left="0" w:firstLine="284"/>
        <w:jc w:val="both"/>
        <w:rPr>
          <w:b/>
          <w:b/>
          <w:sz w:val="24"/>
          <w:szCs w:val="24"/>
        </w:rPr>
      </w:pPr>
      <w:r>
        <w:rPr>
          <w:rFonts w:ascii="Calibri" w:hAnsi="Calibri"/>
          <w:b/>
          <w:sz w:val="18"/>
          <w:szCs w:val="18"/>
        </w:rPr>
        <w:t>Отмена проведения аукциона</w:t>
      </w:r>
      <w:bookmarkEnd w:id="141"/>
      <w:bookmarkEnd w:id="142"/>
      <w:r>
        <w:rPr>
          <w:rFonts w:ascii="Calibri" w:hAnsi="Calibri"/>
          <w:b/>
          <w:sz w:val="18"/>
          <w:szCs w:val="18"/>
        </w:rPr>
        <w:t xml:space="preserve"> в электронной форме</w:t>
      </w:r>
    </w:p>
    <w:p>
      <w:pPr>
        <w:pStyle w:val="ListParagraph"/>
        <w:ind w:left="1224" w:hanging="1082"/>
        <w:jc w:val="both"/>
        <w:rPr>
          <w:sz w:val="21"/>
          <w:szCs w:val="21"/>
        </w:rPr>
      </w:pPr>
      <w:r>
        <w:rPr>
          <w:rFonts w:ascii="Calibri" w:hAnsi="Calibri"/>
          <w:sz w:val="18"/>
          <w:szCs w:val="18"/>
        </w:rPr>
        <w:t xml:space="preserve">      </w:t>
      </w:r>
      <w:r>
        <w:rPr>
          <w:rFonts w:ascii="Calibri" w:hAnsi="Calibri"/>
          <w:sz w:val="18"/>
          <w:szCs w:val="18"/>
        </w:rPr>
        <w:t>1. Порядок отмены проведения аукциона в электронной форме установлен в п.5.6. настоящего Положения.</w:t>
      </w:r>
    </w:p>
    <w:p>
      <w:pPr>
        <w:pStyle w:val="ListParagraph"/>
        <w:ind w:left="709" w:hanging="567"/>
        <w:jc w:val="both"/>
        <w:rPr>
          <w:rFonts w:ascii="Calibri" w:hAnsi="Calibri"/>
          <w:sz w:val="18"/>
          <w:szCs w:val="18"/>
        </w:rPr>
      </w:pPr>
      <w:r>
        <w:rPr>
          <w:rFonts w:ascii="Calibri" w:hAnsi="Calibri"/>
          <w:sz w:val="18"/>
          <w:szCs w:val="18"/>
        </w:rPr>
        <w:t xml:space="preserve">      </w:t>
      </w:r>
      <w:r>
        <w:rPr>
          <w:rFonts w:ascii="Calibri" w:hAnsi="Calibri"/>
          <w:sz w:val="18"/>
          <w:szCs w:val="18"/>
        </w:rPr>
        <w:t>2. 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pPr>
        <w:pStyle w:val="Normal"/>
        <w:widowControl/>
        <w:numPr>
          <w:ilvl w:val="1"/>
          <w:numId w:val="49"/>
        </w:numPr>
        <w:ind w:left="0" w:firstLine="284"/>
        <w:jc w:val="both"/>
        <w:rPr>
          <w:b/>
          <w:b/>
          <w:sz w:val="24"/>
          <w:szCs w:val="24"/>
        </w:rPr>
      </w:pPr>
      <w:bookmarkStart w:id="143" w:name="_Toc320092855"/>
      <w:bookmarkStart w:id="144" w:name="_Toc319941057"/>
      <w:r>
        <w:rPr>
          <w:rFonts w:ascii="Calibri" w:hAnsi="Calibri"/>
          <w:b/>
          <w:sz w:val="18"/>
          <w:szCs w:val="18"/>
        </w:rPr>
        <w:t>Требования к составу и содержанию аукционной заявк</w:t>
      </w:r>
      <w:bookmarkEnd w:id="143"/>
      <w:bookmarkEnd w:id="144"/>
      <w:r>
        <w:rPr>
          <w:rFonts w:ascii="Calibri" w:hAnsi="Calibri"/>
          <w:b/>
          <w:sz w:val="18"/>
          <w:szCs w:val="18"/>
        </w:rPr>
        <w:t xml:space="preserve">и </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1. Для участия в аукционе участник закупки должен подготовить аукционную заявку в полном соответствии с требованиями аукционной документации.</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 xml:space="preserve">2. </w:t>
      </w:r>
      <w:bookmarkStart w:id="145" w:name="_Ref431911505"/>
      <w:r>
        <w:rPr>
          <w:rFonts w:ascii="Calibri" w:hAnsi="Calibri"/>
          <w:sz w:val="18"/>
          <w:szCs w:val="18"/>
        </w:rPr>
        <w:t>Аукционная заявка в обязательном порядке должна содержать:</w:t>
      </w:r>
      <w:bookmarkEnd w:id="145"/>
    </w:p>
    <w:p>
      <w:pPr>
        <w:pStyle w:val="ListParagraph"/>
        <w:ind w:left="1728" w:hanging="0"/>
        <w:jc w:val="both"/>
        <w:rPr>
          <w:sz w:val="21"/>
          <w:szCs w:val="21"/>
        </w:rPr>
      </w:pPr>
      <w:r>
        <w:rPr>
          <w:rFonts w:ascii="Calibri" w:hAnsi="Calibri"/>
          <w:sz w:val="18"/>
          <w:szCs w:val="18"/>
        </w:rPr>
        <w:t xml:space="preserve">          </w:t>
      </w:r>
      <w:r>
        <w:rPr>
          <w:rFonts w:ascii="Calibri" w:hAnsi="Calibri"/>
          <w:sz w:val="18"/>
          <w:szCs w:val="18"/>
          <w:u w:val="single"/>
        </w:rPr>
        <w:t>А)  Для юридического лица</w:t>
      </w:r>
      <w:r>
        <w:rPr>
          <w:rFonts w:ascii="Calibri" w:hAnsi="Calibri"/>
          <w:sz w:val="18"/>
          <w:szCs w:val="18"/>
        </w:rPr>
        <w:t>:</w:t>
      </w:r>
    </w:p>
    <w:p>
      <w:pPr>
        <w:pStyle w:val="5ABCD"/>
        <w:numPr>
          <w:ilvl w:val="0"/>
          <w:numId w:val="31"/>
        </w:numPr>
        <w:tabs>
          <w:tab w:val="clear" w:pos="1701"/>
          <w:tab w:val="left" w:pos="1185" w:leader="none"/>
        </w:tabs>
        <w:spacing w:lineRule="auto" w:line="240"/>
        <w:ind w:left="993" w:hanging="284"/>
        <w:rPr>
          <w:sz w:val="21"/>
          <w:szCs w:val="21"/>
        </w:rPr>
      </w:pPr>
      <w:r>
        <w:rPr>
          <w:rFonts w:ascii="Calibri" w:hAnsi="Calibri"/>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p>
    <w:p>
      <w:pPr>
        <w:pStyle w:val="ListParagraph"/>
        <w:numPr>
          <w:ilvl w:val="0"/>
          <w:numId w:val="31"/>
        </w:numPr>
        <w:ind w:left="993" w:hanging="284"/>
        <w:jc w:val="both"/>
        <w:rPr>
          <w:sz w:val="21"/>
          <w:szCs w:val="21"/>
        </w:rPr>
      </w:pPr>
      <w:r>
        <w:rPr>
          <w:rFonts w:ascii="Calibri" w:hAnsi="Calibri"/>
          <w:sz w:val="18"/>
          <w:szCs w:val="18"/>
        </w:rPr>
        <w:t>Копия Устава;</w:t>
      </w:r>
    </w:p>
    <w:p>
      <w:pPr>
        <w:pStyle w:val="Normal"/>
        <w:widowControl/>
        <w:numPr>
          <w:ilvl w:val="0"/>
          <w:numId w:val="31"/>
        </w:numPr>
        <w:ind w:left="993" w:hanging="284"/>
        <w:jc w:val="both"/>
        <w:rPr>
          <w:sz w:val="24"/>
          <w:szCs w:val="24"/>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pPr>
        <w:pStyle w:val="ListParagraph"/>
        <w:numPr>
          <w:ilvl w:val="0"/>
          <w:numId w:val="31"/>
        </w:numPr>
        <w:ind w:left="993" w:hanging="284"/>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31"/>
        </w:numPr>
        <w:ind w:left="993" w:hanging="284"/>
        <w:jc w:val="both"/>
        <w:rPr>
          <w:sz w:val="21"/>
          <w:szCs w:val="21"/>
        </w:rPr>
      </w:pPr>
      <w:r>
        <w:rPr>
          <w:rFonts w:ascii="Calibri" w:hAnsi="Calibri"/>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w:t>
      </w:r>
      <w:r>
        <w:rPr>
          <w:rFonts w:ascii="Calibri" w:hAnsi="Calibri"/>
          <w:sz w:val="18"/>
          <w:szCs w:val="18"/>
          <w:u w:val="single"/>
        </w:rPr>
        <w:t xml:space="preserve"> или письмо об отсутствии необходимости такого одобрения;</w:t>
      </w:r>
    </w:p>
    <w:p>
      <w:pPr>
        <w:pStyle w:val="ListParagraph"/>
        <w:numPr>
          <w:ilvl w:val="0"/>
          <w:numId w:val="31"/>
        </w:numPr>
        <w:ind w:left="993" w:hanging="284"/>
        <w:jc w:val="both"/>
        <w:rPr>
          <w:sz w:val="21"/>
          <w:szCs w:val="21"/>
        </w:rPr>
      </w:pPr>
      <w:r>
        <w:rPr>
          <w:rFonts w:ascii="Calibri" w:hAnsi="Calibri"/>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pPr>
        <w:pStyle w:val="ListParagraph"/>
        <w:numPr>
          <w:ilvl w:val="0"/>
          <w:numId w:val="31"/>
        </w:numPr>
        <w:ind w:left="993" w:hanging="284"/>
        <w:jc w:val="both"/>
        <w:outlineLvl w:val="1"/>
        <w:rPr>
          <w:lang w:eastAsia="en-US"/>
        </w:rPr>
      </w:pPr>
      <w:r>
        <w:rPr>
          <w:rFonts w:ascii="Calibri" w:hAnsi="Calibri"/>
          <w:sz w:val="18"/>
          <w:szCs w:val="18"/>
          <w:lang w:eastAsia="en-US"/>
        </w:rPr>
        <w:t>Копия годовой бухгалтерской отчетности на последнюю отчетную дату с приложениями (</w:t>
      </w:r>
      <w:r>
        <w:rPr>
          <w:rFonts w:ascii="Calibri" w:hAnsi="Calibri"/>
          <w:sz w:val="18"/>
          <w:szCs w:val="18"/>
          <w:u w:val="single"/>
          <w:lang w:eastAsia="en-US"/>
        </w:rPr>
        <w:t>с отметкой налогового органа о приеме</w:t>
      </w:r>
      <w:r>
        <w:rPr>
          <w:rFonts w:ascii="Calibri" w:hAnsi="Calibri"/>
          <w:sz w:val="18"/>
          <w:szCs w:val="18"/>
          <w:lang w:eastAsia="en-US"/>
        </w:rPr>
        <w:t xml:space="preserve">), согласно форм Приказа Министерства Финансов Российской Федерации от 04.12.2012 </w:t>
      </w:r>
      <w:r>
        <w:rPr>
          <w:rFonts w:ascii="Calibri" w:hAnsi="Calibri"/>
          <w:sz w:val="18"/>
          <w:szCs w:val="18"/>
          <w:lang w:val="en-US" w:eastAsia="en-US"/>
        </w:rPr>
        <w:t>N</w:t>
      </w:r>
      <w:r>
        <w:rPr>
          <w:rFonts w:ascii="Calibri" w:hAnsi="Calibri"/>
          <w:sz w:val="18"/>
          <w:szCs w:val="18"/>
          <w:lang w:eastAsia="en-US"/>
        </w:rPr>
        <w:t xml:space="preserve"> 154н; от 06.04.2015 </w:t>
      </w:r>
      <w:r>
        <w:rPr>
          <w:rFonts w:ascii="Calibri" w:hAnsi="Calibri"/>
          <w:sz w:val="18"/>
          <w:szCs w:val="18"/>
          <w:lang w:val="en-US" w:eastAsia="en-US"/>
        </w:rPr>
        <w:t>N</w:t>
      </w:r>
      <w:r>
        <w:rPr>
          <w:rFonts w:ascii="Calibri" w:hAnsi="Calibri"/>
          <w:sz w:val="18"/>
          <w:szCs w:val="18"/>
          <w:lang w:eastAsia="en-US"/>
        </w:rPr>
        <w:t xml:space="preserve"> 57н:</w:t>
      </w:r>
    </w:p>
    <w:p>
      <w:pPr>
        <w:pStyle w:val="ListParagraph"/>
        <w:numPr>
          <w:ilvl w:val="0"/>
          <w:numId w:val="0"/>
        </w:numPr>
        <w:ind w:left="993" w:hanging="284"/>
        <w:jc w:val="both"/>
        <w:outlineLvl w:val="1"/>
        <w:rPr>
          <w:lang w:eastAsia="en-US"/>
        </w:rPr>
      </w:pPr>
      <w:r>
        <w:rPr>
          <w:rFonts w:ascii="Calibri" w:hAnsi="Calibri"/>
          <w:sz w:val="18"/>
          <w:szCs w:val="18"/>
          <w:lang w:eastAsia="en-US"/>
        </w:rPr>
        <w:t>а) бухгалтерский баланс;</w:t>
      </w:r>
    </w:p>
    <w:p>
      <w:pPr>
        <w:pStyle w:val="ListParagraph"/>
        <w:numPr>
          <w:ilvl w:val="0"/>
          <w:numId w:val="0"/>
        </w:numPr>
        <w:ind w:left="993" w:hanging="284"/>
        <w:jc w:val="both"/>
        <w:outlineLvl w:val="1"/>
        <w:rPr>
          <w:lang w:eastAsia="en-US"/>
        </w:rPr>
      </w:pPr>
      <w:r>
        <w:rPr>
          <w:rFonts w:ascii="Calibri" w:hAnsi="Calibri"/>
          <w:sz w:val="18"/>
          <w:szCs w:val="18"/>
          <w:lang w:eastAsia="en-US"/>
        </w:rPr>
        <w:t>б) отчет о финансовых результатах (отчет о прибылях и убытках);</w:t>
      </w:r>
    </w:p>
    <w:p>
      <w:pPr>
        <w:pStyle w:val="ListParagraph"/>
        <w:numPr>
          <w:ilvl w:val="0"/>
          <w:numId w:val="0"/>
        </w:numPr>
        <w:ind w:left="993" w:hanging="284"/>
        <w:jc w:val="both"/>
        <w:outlineLvl w:val="1"/>
        <w:rPr>
          <w:lang w:eastAsia="en-US"/>
        </w:rPr>
      </w:pPr>
      <w:r>
        <w:rPr>
          <w:rFonts w:ascii="Calibri" w:hAnsi="Calibri"/>
          <w:sz w:val="18"/>
          <w:szCs w:val="18"/>
          <w:lang w:eastAsia="en-US"/>
        </w:rPr>
        <w:t>в) Приложения к бухгалтерской отчетности:</w:t>
      </w:r>
    </w:p>
    <w:p>
      <w:pPr>
        <w:pStyle w:val="ListParagraph"/>
        <w:numPr>
          <w:ilvl w:val="0"/>
          <w:numId w:val="0"/>
        </w:numPr>
        <w:ind w:left="993" w:hanging="284"/>
        <w:jc w:val="both"/>
        <w:outlineLvl w:val="1"/>
        <w:rPr>
          <w:lang w:eastAsia="en-US"/>
        </w:rPr>
      </w:pPr>
      <w:r>
        <w:rPr>
          <w:rFonts w:ascii="Calibri" w:hAnsi="Calibri"/>
          <w:sz w:val="18"/>
          <w:szCs w:val="18"/>
          <w:lang w:eastAsia="en-US"/>
        </w:rPr>
        <w:t>- отчет об изменениях капитала;</w:t>
      </w:r>
    </w:p>
    <w:p>
      <w:pPr>
        <w:pStyle w:val="ListParagraph"/>
        <w:numPr>
          <w:ilvl w:val="0"/>
          <w:numId w:val="0"/>
        </w:numPr>
        <w:ind w:left="993" w:hanging="284"/>
        <w:jc w:val="both"/>
        <w:outlineLvl w:val="1"/>
        <w:rPr>
          <w:lang w:eastAsia="en-US"/>
        </w:rPr>
      </w:pPr>
      <w:r>
        <w:rPr>
          <w:rFonts w:ascii="Calibri" w:hAnsi="Calibri"/>
          <w:sz w:val="18"/>
          <w:szCs w:val="18"/>
          <w:lang w:eastAsia="en-US"/>
        </w:rPr>
        <w:t>- отчет о движении денежных средств;</w:t>
      </w:r>
    </w:p>
    <w:p>
      <w:pPr>
        <w:pStyle w:val="ListParagraph"/>
        <w:numPr>
          <w:ilvl w:val="0"/>
          <w:numId w:val="0"/>
        </w:numPr>
        <w:ind w:left="993" w:hanging="284"/>
        <w:jc w:val="both"/>
        <w:outlineLvl w:val="1"/>
        <w:rPr>
          <w:lang w:eastAsia="en-US"/>
        </w:rPr>
      </w:pPr>
      <w:r>
        <w:rPr>
          <w:rFonts w:ascii="Calibri" w:hAnsi="Calibri"/>
          <w:sz w:val="18"/>
          <w:szCs w:val="18"/>
          <w:lang w:eastAsia="en-US"/>
        </w:rPr>
        <w:t xml:space="preserve">- отчет о целевом использовании средств. </w:t>
      </w:r>
    </w:p>
    <w:p>
      <w:pPr>
        <w:pStyle w:val="ListParagraph"/>
        <w:numPr>
          <w:ilvl w:val="0"/>
          <w:numId w:val="0"/>
        </w:numPr>
        <w:ind w:left="993" w:hanging="284"/>
        <w:jc w:val="both"/>
        <w:outlineLvl w:val="1"/>
        <w:rPr>
          <w:lang w:eastAsia="en-US"/>
        </w:rPr>
      </w:pPr>
      <w:r>
        <w:rPr>
          <w:rFonts w:ascii="Calibri" w:hAnsi="Calibri"/>
          <w:sz w:val="18"/>
          <w:szCs w:val="18"/>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rFonts w:ascii="Calibri" w:hAnsi="Calibri"/>
          <w:sz w:val="18"/>
          <w:szCs w:val="18"/>
          <w:u w:val="single"/>
          <w:lang w:eastAsia="en-US"/>
        </w:rPr>
        <w:t>участником должно быть представлено письмо с указанием причин такого непредставления.</w:t>
      </w:r>
    </w:p>
    <w:p>
      <w:pPr>
        <w:pStyle w:val="Normal"/>
        <w:widowControl/>
        <w:numPr>
          <w:ilvl w:val="0"/>
          <w:numId w:val="31"/>
        </w:numPr>
        <w:ind w:left="993" w:hanging="284"/>
        <w:jc w:val="both"/>
        <w:rPr/>
      </w:pPr>
      <w:r>
        <w:rPr>
          <w:rFonts w:ascii="Calibri" w:hAnsi="Calibri"/>
          <w:sz w:val="18"/>
          <w:szCs w:val="18"/>
        </w:rPr>
        <w:t xml:space="preserve">Сведения из единого реестра субъектов малого и </w:t>
      </w:r>
      <w:r>
        <w:rPr>
          <w:rFonts w:ascii="Calibri" w:hAnsi="Calibri"/>
          <w:color w:val="000000"/>
          <w:sz w:val="18"/>
          <w:szCs w:val="18"/>
        </w:rPr>
        <w:t xml:space="preserve">среднего предпринимательства, ведение которого осуществляется в соответствии с Федеральным </w:t>
      </w:r>
      <w:hyperlink r:id="rId13">
        <w:r>
          <w:rPr>
            <w:rStyle w:val="Style5"/>
            <w:rFonts w:ascii="Calibri" w:hAnsi="Calibri"/>
            <w:color w:val="000000"/>
            <w:sz w:val="18"/>
            <w:szCs w:val="18"/>
          </w:rPr>
          <w:t>законом</w:t>
        </w:r>
      </w:hyperlink>
      <w:r>
        <w:rPr>
          <w:rFonts w:ascii="Calibri" w:hAnsi="Calibri"/>
          <w:color w:val="000000"/>
          <w:sz w:val="18"/>
          <w:szCs w:val="18"/>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r>
          <w:rPr>
            <w:rStyle w:val="Style5"/>
            <w:rFonts w:ascii="Calibri" w:hAnsi="Calibri"/>
            <w:color w:val="000000"/>
            <w:sz w:val="18"/>
            <w:szCs w:val="18"/>
          </w:rPr>
          <w:t>частью 3 статьи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rFonts w:ascii="Calibri" w:hAnsi="Calibri"/>
          <w:b/>
          <w:color w:val="000000"/>
          <w:sz w:val="18"/>
          <w:szCs w:val="18"/>
        </w:rPr>
        <w:t>декларацию о соответствии участника закупки критериям отнесения к субъектам малого и среднего предпринимательства</w:t>
      </w:r>
      <w:r>
        <w:rPr>
          <w:rFonts w:ascii="Calibri" w:hAnsi="Calibri"/>
          <w:color w:val="000000"/>
          <w:sz w:val="18"/>
          <w:szCs w:val="18"/>
        </w:rPr>
        <w:t xml:space="preserve">, установленным </w:t>
      </w:r>
      <w:hyperlink r:id="rId15">
        <w:r>
          <w:rPr>
            <w:rStyle w:val="Style5"/>
            <w:rFonts w:ascii="Calibri" w:hAnsi="Calibri"/>
            <w:color w:val="000000"/>
            <w:sz w:val="18"/>
            <w:szCs w:val="18"/>
          </w:rPr>
          <w:t>статьей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по форме</w:t>
      </w:r>
      <w:r>
        <w:rPr>
          <w:rFonts w:ascii="Calibri" w:hAnsi="Calibri"/>
          <w:sz w:val="18"/>
          <w:szCs w:val="18"/>
        </w:rPr>
        <w:t xml:space="preserve">, утвержденной Постановлением Правительства Российской Федерации от 11 декабря 2014 г. N 1352 </w:t>
      </w:r>
      <w:r>
        <w:rPr>
          <w:rFonts w:ascii="Calibri" w:hAnsi="Calibri"/>
          <w:sz w:val="18"/>
          <w:szCs w:val="18"/>
          <w:u w:val="single"/>
        </w:rPr>
        <w:t xml:space="preserve">или официальное письмо о несоответствии таким критериям, если  участник не относится к  субъектам малого и среднего предпринимательства. </w:t>
      </w:r>
    </w:p>
    <w:p>
      <w:pPr>
        <w:pStyle w:val="ListParagraph"/>
        <w:ind w:left="1728" w:hanging="0"/>
        <w:jc w:val="both"/>
        <w:rPr>
          <w:sz w:val="21"/>
          <w:szCs w:val="21"/>
        </w:rPr>
      </w:pPr>
      <w:r>
        <w:rPr>
          <w:rFonts w:ascii="Calibri" w:hAnsi="Calibri"/>
          <w:sz w:val="18"/>
          <w:szCs w:val="18"/>
        </w:rPr>
        <w:t xml:space="preserve">        </w:t>
      </w:r>
    </w:p>
    <w:p>
      <w:pPr>
        <w:pStyle w:val="ListParagraph"/>
        <w:ind w:left="1728" w:hanging="0"/>
        <w:jc w:val="both"/>
        <w:rPr>
          <w:sz w:val="21"/>
          <w:szCs w:val="21"/>
          <w:u w:val="single"/>
        </w:rPr>
      </w:pPr>
      <w:r>
        <w:rPr>
          <w:rFonts w:ascii="Calibri" w:hAnsi="Calibri"/>
          <w:sz w:val="18"/>
          <w:szCs w:val="18"/>
          <w:u w:val="single"/>
        </w:rPr>
        <w:t>Б)  Для индивидуального предпринимателя:</w:t>
      </w:r>
    </w:p>
    <w:p>
      <w:pPr>
        <w:pStyle w:val="ListParagraph"/>
        <w:numPr>
          <w:ilvl w:val="0"/>
          <w:numId w:val="32"/>
        </w:numPr>
        <w:ind w:left="993" w:hanging="284"/>
        <w:jc w:val="both"/>
        <w:rPr>
          <w:sz w:val="21"/>
          <w:szCs w:val="21"/>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pPr>
        <w:pStyle w:val="Normal"/>
        <w:widowControl/>
        <w:numPr>
          <w:ilvl w:val="0"/>
          <w:numId w:val="32"/>
        </w:numPr>
        <w:ind w:left="993" w:hanging="284"/>
        <w:jc w:val="both"/>
        <w:rPr>
          <w:sz w:val="24"/>
          <w:szCs w:val="24"/>
        </w:rPr>
      </w:pPr>
      <w:r>
        <w:rPr>
          <w:rFonts w:ascii="Calibri" w:hAnsi="Calibri"/>
          <w:sz w:val="18"/>
          <w:szCs w:val="18"/>
        </w:rPr>
        <w:t>Копии документов, удостоверяющих личность</w:t>
      </w:r>
    </w:p>
    <w:p>
      <w:pPr>
        <w:pStyle w:val="ListParagraph"/>
        <w:numPr>
          <w:ilvl w:val="0"/>
          <w:numId w:val="32"/>
        </w:numPr>
        <w:ind w:left="993" w:hanging="284"/>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32"/>
        </w:numPr>
        <w:ind w:left="993" w:hanging="284"/>
        <w:jc w:val="both"/>
        <w:outlineLvl w:val="1"/>
        <w:rPr>
          <w:lang w:eastAsia="en-US"/>
        </w:rPr>
      </w:pPr>
      <w:r>
        <w:rPr>
          <w:rFonts w:ascii="Calibri" w:hAnsi="Calibri"/>
          <w:sz w:val="18"/>
          <w:szCs w:val="18"/>
          <w:lang w:eastAsia="en-US"/>
        </w:rPr>
        <w:t>Копия годовой бухгалтерской отчетности на последнюю отчетную дату с приложениями (с отметкой налогового органа о приеме)</w:t>
      </w:r>
      <w:r>
        <w:rPr>
          <w:rFonts w:ascii="Calibri" w:hAnsi="Calibri"/>
          <w:sz w:val="18"/>
          <w:szCs w:val="18"/>
          <w:u w:val="single"/>
          <w:lang w:eastAsia="en-US"/>
        </w:rPr>
        <w:t>.</w:t>
      </w:r>
    </w:p>
    <w:p>
      <w:pPr>
        <w:pStyle w:val="ListParagraph"/>
        <w:numPr>
          <w:ilvl w:val="0"/>
          <w:numId w:val="32"/>
        </w:numPr>
        <w:ind w:left="993" w:hanging="284"/>
        <w:jc w:val="both"/>
        <w:outlineLvl w:val="1"/>
        <w:rPr/>
      </w:pPr>
      <w:r>
        <w:rPr>
          <w:rFonts w:ascii="Calibri" w:hAnsi="Calibri"/>
          <w:sz w:val="18"/>
          <w:szCs w:val="18"/>
        </w:rPr>
        <w:t xml:space="preserve">Сведения из единого реестра субъектов малого и </w:t>
      </w:r>
      <w:r>
        <w:rPr>
          <w:rFonts w:ascii="Calibri" w:hAnsi="Calibri"/>
          <w:color w:val="000000"/>
          <w:sz w:val="18"/>
          <w:szCs w:val="18"/>
        </w:rPr>
        <w:t xml:space="preserve">среднего предпринимательства, ведение которого осуществляется в соответствии с Федеральным </w:t>
      </w:r>
      <w:hyperlink r:id="rId16">
        <w:r>
          <w:rPr>
            <w:rStyle w:val="Style5"/>
            <w:rFonts w:ascii="Calibri" w:hAnsi="Calibri"/>
            <w:color w:val="000000"/>
            <w:sz w:val="18"/>
            <w:szCs w:val="18"/>
          </w:rPr>
          <w:t>законом</w:t>
        </w:r>
      </w:hyperlink>
      <w:r>
        <w:rPr>
          <w:rFonts w:ascii="Calibri" w:hAnsi="Calibri"/>
          <w:color w:val="000000"/>
          <w:sz w:val="18"/>
          <w:szCs w:val="18"/>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r>
          <w:rPr>
            <w:rStyle w:val="Style5"/>
            <w:rFonts w:ascii="Calibri" w:hAnsi="Calibri"/>
            <w:color w:val="000000"/>
            <w:sz w:val="18"/>
            <w:szCs w:val="18"/>
          </w:rPr>
          <w:t>частью 3 статьи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w:t>
      </w:r>
      <w:hyperlink r:id="rId18">
        <w:r>
          <w:rPr>
            <w:rStyle w:val="Style5"/>
            <w:rFonts w:ascii="Calibri" w:hAnsi="Calibri"/>
            <w:color w:val="000000"/>
            <w:sz w:val="18"/>
            <w:szCs w:val="18"/>
          </w:rPr>
          <w:t>статьей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по форме</w:t>
      </w:r>
      <w:r>
        <w:rPr>
          <w:rFonts w:ascii="Calibri" w:hAnsi="Calibri"/>
          <w:sz w:val="18"/>
          <w:szCs w:val="18"/>
        </w:rPr>
        <w:t xml:space="preserve">, утвержденной Постановлением Правительства Российской Федерации от 11 декабря 2014 г. N 1352 </w:t>
      </w:r>
      <w:r>
        <w:rPr>
          <w:rFonts w:ascii="Calibri" w:hAnsi="Calibri"/>
          <w:sz w:val="18"/>
          <w:szCs w:val="18"/>
          <w:u w:val="single"/>
        </w:rPr>
        <w:t xml:space="preserve">или официальное письмо о несоответствии таким критериям, если  участник не относится к  субъектам малого и среднего предпринимательства. </w:t>
      </w:r>
    </w:p>
    <w:p>
      <w:pPr>
        <w:pStyle w:val="ListParagraph"/>
        <w:ind w:left="1728" w:hanging="310"/>
        <w:jc w:val="both"/>
        <w:rPr>
          <w:sz w:val="21"/>
          <w:szCs w:val="21"/>
          <w:u w:val="single"/>
        </w:rPr>
      </w:pPr>
      <w:r>
        <w:rPr>
          <w:rFonts w:ascii="Calibri" w:hAnsi="Calibri"/>
          <w:sz w:val="18"/>
          <w:szCs w:val="18"/>
        </w:rPr>
        <w:t xml:space="preserve">        </w:t>
      </w:r>
      <w:r>
        <w:rPr>
          <w:rFonts w:ascii="Calibri" w:hAnsi="Calibri"/>
          <w:sz w:val="18"/>
          <w:szCs w:val="18"/>
          <w:u w:val="single"/>
        </w:rPr>
        <w:t>В) Для физического лица:</w:t>
      </w:r>
    </w:p>
    <w:p>
      <w:pPr>
        <w:pStyle w:val="5ABCD"/>
        <w:numPr>
          <w:ilvl w:val="0"/>
          <w:numId w:val="33"/>
        </w:numPr>
        <w:tabs>
          <w:tab w:val="clear" w:pos="1701"/>
          <w:tab w:val="left" w:pos="1140" w:leader="none"/>
        </w:tabs>
        <w:spacing w:lineRule="auto" w:line="240"/>
        <w:ind w:left="0" w:firstLine="709"/>
        <w:rPr>
          <w:sz w:val="21"/>
          <w:szCs w:val="21"/>
        </w:rPr>
      </w:pPr>
      <w:r>
        <w:rPr>
          <w:rFonts w:ascii="Calibri" w:hAnsi="Calibri"/>
          <w:sz w:val="18"/>
          <w:szCs w:val="18"/>
        </w:rPr>
        <w:t xml:space="preserve">Копии документов, удостоверяющих личность; </w:t>
      </w:r>
    </w:p>
    <w:p>
      <w:pPr>
        <w:pStyle w:val="ListParagraph"/>
        <w:numPr>
          <w:ilvl w:val="0"/>
          <w:numId w:val="33"/>
        </w:numPr>
        <w:ind w:left="0" w:firstLine="709"/>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ind w:left="426" w:firstLine="1390"/>
        <w:jc w:val="both"/>
        <w:rPr>
          <w:sz w:val="21"/>
          <w:szCs w:val="21"/>
        </w:rPr>
      </w:pPr>
      <w:r>
        <w:rPr>
          <w:rFonts w:ascii="Calibri" w:hAnsi="Calibri"/>
          <w:sz w:val="18"/>
          <w:szCs w:val="18"/>
          <w:u w:val="single"/>
        </w:rPr>
        <w:t xml:space="preserve"> </w:t>
      </w:r>
      <w:r>
        <w:rPr>
          <w:rFonts w:ascii="Calibri" w:hAnsi="Calibri"/>
          <w:sz w:val="18"/>
          <w:szCs w:val="18"/>
          <w:u w:val="single"/>
        </w:rPr>
        <w:t xml:space="preserve">Г) </w:t>
      </w:r>
      <w:bookmarkStart w:id="146" w:name="_Ref372620059"/>
      <w:r>
        <w:rPr>
          <w:rFonts w:ascii="Calibri" w:hAnsi="Calibri"/>
          <w:sz w:val="18"/>
          <w:szCs w:val="18"/>
          <w:u w:val="single"/>
        </w:rPr>
        <w:t>Для группы (нескольких лиц) лиц, выступающих на стороне одного участника закупки</w:t>
      </w:r>
      <w:r>
        <w:rPr>
          <w:rFonts w:ascii="Calibri" w:hAnsi="Calibri"/>
          <w:sz w:val="18"/>
          <w:szCs w:val="18"/>
        </w:rPr>
        <w:t>: Документы, предусмотренные п. А) , Б), В) в зависимости от категории лиц, выступающих на стороне одного участника</w:t>
      </w:r>
      <w:bookmarkEnd w:id="146"/>
      <w:r>
        <w:rPr>
          <w:rFonts w:ascii="Calibri" w:hAnsi="Calibri"/>
          <w:sz w:val="18"/>
          <w:szCs w:val="18"/>
        </w:rPr>
        <w:t xml:space="preserve"> и копия соглашения об объединении (иной документ), который должен: </w:t>
      </w:r>
    </w:p>
    <w:p>
      <w:pPr>
        <w:pStyle w:val="Normal"/>
        <w:jc w:val="both"/>
        <w:rPr>
          <w:sz w:val="24"/>
          <w:szCs w:val="24"/>
        </w:rPr>
      </w:pPr>
      <w:r>
        <w:rPr>
          <w:rFonts w:ascii="Calibri" w:hAnsi="Calibri"/>
          <w:sz w:val="18"/>
          <w:szCs w:val="18"/>
        </w:rPr>
        <w:t xml:space="preserve">– </w:t>
      </w:r>
      <w:r>
        <w:rPr>
          <w:rFonts w:ascii="Calibri" w:hAnsi="Calibri"/>
          <w:sz w:val="18"/>
          <w:szCs w:val="18"/>
        </w:rPr>
        <w:t>соответствовать нормам Гражданского кодекса Российской Федерации;</w:t>
      </w:r>
    </w:p>
    <w:p>
      <w:pPr>
        <w:pStyle w:val="Normal"/>
        <w:jc w:val="both"/>
        <w:rPr>
          <w:sz w:val="24"/>
          <w:szCs w:val="24"/>
        </w:rPr>
      </w:pPr>
      <w:r>
        <w:rPr>
          <w:rFonts w:ascii="Calibri" w:hAnsi="Calibri"/>
          <w:sz w:val="18"/>
          <w:szCs w:val="18"/>
        </w:rPr>
        <w:t xml:space="preserve">– </w:t>
      </w:r>
      <w:r>
        <w:rPr>
          <w:rFonts w:ascii="Calibri" w:hAnsi="Calibri"/>
          <w:sz w:val="18"/>
          <w:szCs w:val="18"/>
        </w:rPr>
        <w:t>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pPr>
        <w:pStyle w:val="Normal"/>
        <w:jc w:val="both"/>
        <w:rPr>
          <w:sz w:val="21"/>
          <w:szCs w:val="21"/>
        </w:rPr>
      </w:pPr>
      <w:r>
        <w:rPr>
          <w:rFonts w:ascii="Calibri" w:hAnsi="Calibri"/>
          <w:sz w:val="18"/>
          <w:szCs w:val="18"/>
        </w:rPr>
        <w:t xml:space="preserve">– </w:t>
      </w:r>
      <w:r>
        <w:rPr>
          <w:rFonts w:ascii="Calibri" w:hAnsi="Calibri"/>
          <w:sz w:val="18"/>
          <w:szCs w:val="18"/>
        </w:rPr>
        <w:t>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pPr>
        <w:pStyle w:val="ListParagraph"/>
        <w:ind w:left="0" w:firstLine="284"/>
        <w:jc w:val="both"/>
        <w:rPr>
          <w:sz w:val="21"/>
          <w:szCs w:val="21"/>
        </w:rPr>
      </w:pPr>
      <w:r>
        <w:rPr>
          <w:rFonts w:ascii="Calibri" w:hAnsi="Calibri"/>
          <w:sz w:val="18"/>
          <w:szCs w:val="18"/>
        </w:rPr>
        <w:t xml:space="preserve">3.  В зависимости от предмета закупки в аукционной документации могут устанавливаться требования о предоставлении в составе заявки: </w:t>
      </w:r>
    </w:p>
    <w:p>
      <w:pPr>
        <w:pStyle w:val="ListParagraph"/>
        <w:numPr>
          <w:ilvl w:val="0"/>
          <w:numId w:val="39"/>
        </w:numPr>
        <w:ind w:left="0" w:firstLine="567"/>
        <w:jc w:val="both"/>
        <w:rPr>
          <w:sz w:val="21"/>
          <w:szCs w:val="21"/>
        </w:rPr>
      </w:pPr>
      <w:r>
        <w:rPr>
          <w:rFonts w:ascii="Calibri" w:hAnsi="Calibri"/>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pPr>
        <w:pStyle w:val="ListParagraph"/>
        <w:numPr>
          <w:ilvl w:val="0"/>
          <w:numId w:val="39"/>
        </w:numPr>
        <w:spacing w:before="0" w:after="0"/>
        <w:ind w:left="0" w:firstLine="567"/>
        <w:contextualSpacing/>
        <w:jc w:val="both"/>
        <w:rPr>
          <w:sz w:val="21"/>
          <w:szCs w:val="21"/>
        </w:rPr>
      </w:pPr>
      <w:r>
        <w:rPr>
          <w:rFonts w:ascii="Calibri" w:hAnsi="Calibri"/>
          <w:sz w:val="18"/>
          <w:szCs w:val="18"/>
        </w:rPr>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pPr>
        <w:pStyle w:val="ListParagraph"/>
        <w:numPr>
          <w:ilvl w:val="0"/>
          <w:numId w:val="39"/>
        </w:numPr>
        <w:spacing w:before="0" w:after="0"/>
        <w:ind w:left="0" w:firstLine="567"/>
        <w:contextualSpacing/>
        <w:jc w:val="both"/>
        <w:rPr>
          <w:sz w:val="21"/>
          <w:szCs w:val="21"/>
        </w:rPr>
      </w:pPr>
      <w:r>
        <w:rPr>
          <w:rFonts w:ascii="Calibri" w:hAnsi="Calibri"/>
          <w:sz w:val="18"/>
          <w:szCs w:val="18"/>
        </w:rPr>
        <w:t>Документы, подтверждающие опыт работы участника закупки на рынке соответствующих товаров, работ, услуг.</w:t>
      </w:r>
    </w:p>
    <w:p>
      <w:pPr>
        <w:pStyle w:val="ListParagraph"/>
        <w:numPr>
          <w:ilvl w:val="0"/>
          <w:numId w:val="39"/>
        </w:numPr>
        <w:spacing w:before="0" w:after="0"/>
        <w:ind w:left="0" w:firstLine="567"/>
        <w:contextualSpacing/>
        <w:jc w:val="both"/>
        <w:rPr>
          <w:sz w:val="21"/>
          <w:szCs w:val="21"/>
        </w:rPr>
      </w:pPr>
      <w:r>
        <w:rPr>
          <w:rFonts w:ascii="Calibri" w:hAnsi="Calibri"/>
          <w:sz w:val="18"/>
          <w:szCs w:val="18"/>
        </w:rPr>
        <w:t>График поставки, выполнения работ, оказания услуг.</w:t>
      </w:r>
    </w:p>
    <w:p>
      <w:pPr>
        <w:pStyle w:val="ListParagraph"/>
        <w:numPr>
          <w:ilvl w:val="0"/>
          <w:numId w:val="39"/>
        </w:numPr>
        <w:spacing w:before="0" w:after="0"/>
        <w:ind w:left="0" w:firstLine="567"/>
        <w:contextualSpacing/>
        <w:jc w:val="both"/>
        <w:rPr>
          <w:sz w:val="21"/>
          <w:szCs w:val="21"/>
        </w:rPr>
      </w:pPr>
      <w:r>
        <w:rPr>
          <w:rFonts w:ascii="Calibri" w:hAnsi="Calibri"/>
          <w:sz w:val="18"/>
          <w:szCs w:val="18"/>
        </w:rPr>
        <w:t>Иные документы, указанные в аукционной документации, подтверждающие соответствие участника закупки требованиям и критериям, определенным заказчиком в аукционной документации в соответствии с действующим законодательством РФ и настоящим Положением.</w:t>
      </w:r>
    </w:p>
    <w:p>
      <w:pPr>
        <w:pStyle w:val="ListParagraph"/>
        <w:numPr>
          <w:ilvl w:val="0"/>
          <w:numId w:val="39"/>
        </w:numPr>
        <w:spacing w:before="0" w:after="0"/>
        <w:ind w:left="0" w:firstLine="567"/>
        <w:contextualSpacing/>
        <w:jc w:val="both"/>
        <w:rPr>
          <w:sz w:val="21"/>
          <w:szCs w:val="21"/>
        </w:rPr>
      </w:pPr>
      <w:r>
        <w:rPr>
          <w:rFonts w:ascii="Calibri" w:hAnsi="Calibri"/>
          <w:sz w:val="18"/>
          <w:szCs w:val="18"/>
        </w:rPr>
        <w:t>Справки о материально-технических ресурсах и: а) в случае использования собственных МТР: для транспортных средств - копий свидетельств о регистрации транспортных средств; для остальных МТР -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б)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pPr>
        <w:pStyle w:val="ListParagraph"/>
        <w:numPr>
          <w:ilvl w:val="0"/>
          <w:numId w:val="39"/>
        </w:numPr>
        <w:spacing w:before="0" w:after="0"/>
        <w:ind w:left="0" w:firstLine="567"/>
        <w:contextualSpacing/>
        <w:jc w:val="both"/>
        <w:rPr>
          <w:rFonts w:ascii="Calibri" w:hAnsi="Calibri"/>
          <w:sz w:val="18"/>
          <w:szCs w:val="18"/>
        </w:rPr>
      </w:pPr>
      <w:r>
        <w:rPr>
          <w:rFonts w:ascii="Calibri" w:hAnsi="Calibri"/>
          <w:sz w:val="18"/>
          <w:szCs w:val="18"/>
        </w:rPr>
        <w:t>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 документы, подтверждающие соответствие таким требованиям или критериям.</w:t>
      </w:r>
    </w:p>
    <w:p>
      <w:pPr>
        <w:pStyle w:val="ListParagraph"/>
        <w:numPr>
          <w:ilvl w:val="1"/>
          <w:numId w:val="49"/>
        </w:numPr>
        <w:ind w:left="0" w:firstLine="284"/>
        <w:rPr>
          <w:b/>
          <w:b/>
        </w:rPr>
      </w:pPr>
      <w:r>
        <w:rPr>
          <w:rFonts w:ascii="Calibri" w:hAnsi="Calibri"/>
          <w:b/>
          <w:sz w:val="18"/>
          <w:szCs w:val="18"/>
        </w:rPr>
        <w:t>Порядок подачи аукционной заявки</w:t>
      </w:r>
    </w:p>
    <w:p>
      <w:pPr>
        <w:pStyle w:val="ListParagraph"/>
        <w:ind w:left="709" w:hanging="425"/>
        <w:jc w:val="both"/>
        <w:rPr>
          <w:sz w:val="21"/>
          <w:szCs w:val="21"/>
        </w:rPr>
      </w:pPr>
      <w:r>
        <w:rPr>
          <w:rFonts w:ascii="Calibri" w:hAnsi="Calibri"/>
          <w:sz w:val="18"/>
          <w:szCs w:val="18"/>
        </w:rPr>
        <w:t xml:space="preserve">   </w:t>
      </w:r>
      <w:r>
        <w:rPr>
          <w:rFonts w:ascii="Calibri" w:hAnsi="Calibri"/>
          <w:sz w:val="18"/>
          <w:szCs w:val="18"/>
        </w:rPr>
        <w:t>1. Порядок подачи аукционной заявки определяется регламентом оператора электронной площадки, на которой проводится электронный аукцион.</w:t>
      </w:r>
      <w:bookmarkStart w:id="147" w:name="_Toc320092856"/>
      <w:bookmarkStart w:id="148" w:name="_Toc319941058"/>
      <w:bookmarkEnd w:id="147"/>
      <w:bookmarkEnd w:id="148"/>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 xml:space="preserve">2. </w:t>
      </w:r>
      <w:bookmarkStart w:id="149" w:name="_Ref372620143"/>
      <w:r>
        <w:rPr>
          <w:rFonts w:ascii="Calibri" w:hAnsi="Calibri"/>
          <w:sz w:val="18"/>
          <w:szCs w:val="18"/>
        </w:rPr>
        <w:t>Обязательства участника закупки, связанные с подачей аукционной заявки, включают:</w:t>
      </w:r>
      <w:bookmarkEnd w:id="149"/>
    </w:p>
    <w:p>
      <w:pPr>
        <w:pStyle w:val="Normal"/>
        <w:widowControl/>
        <w:numPr>
          <w:ilvl w:val="4"/>
          <w:numId w:val="4"/>
        </w:numPr>
        <w:ind w:left="709" w:hanging="0"/>
        <w:jc w:val="both"/>
        <w:rPr>
          <w:sz w:val="24"/>
          <w:szCs w:val="24"/>
        </w:rPr>
      </w:pPr>
      <w:r>
        <w:rPr>
          <w:rFonts w:ascii="Calibri" w:hAnsi="Calibri"/>
          <w:sz w:val="18"/>
          <w:szCs w:val="18"/>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Pr>
          <w:rFonts w:ascii="Calibri" w:hAnsi="Calibri"/>
          <w:sz w:val="18"/>
          <w:szCs w:val="18"/>
          <w:lang w:val="en-US"/>
        </w:rPr>
        <w:t> </w:t>
      </w:r>
      <w:r>
        <w:rPr>
          <w:rFonts w:ascii="Calibri" w:hAnsi="Calibri"/>
          <w:sz w:val="18"/>
          <w:szCs w:val="18"/>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pPr>
        <w:pStyle w:val="Normal"/>
        <w:widowControl/>
        <w:numPr>
          <w:ilvl w:val="4"/>
          <w:numId w:val="4"/>
        </w:numPr>
        <w:ind w:left="709" w:hanging="0"/>
        <w:jc w:val="both"/>
        <w:rPr>
          <w:sz w:val="24"/>
          <w:szCs w:val="24"/>
        </w:rPr>
      </w:pPr>
      <w:r>
        <w:rPr>
          <w:rFonts w:ascii="Calibri" w:hAnsi="Calibri"/>
          <w:sz w:val="18"/>
          <w:szCs w:val="18"/>
        </w:rPr>
        <w:t>обязательство не изменять и (или) не отзывать аукционную заявку после окончания срока окончания подачи аукционных заявок;</w:t>
      </w:r>
    </w:p>
    <w:p>
      <w:pPr>
        <w:pStyle w:val="Normal"/>
        <w:widowControl/>
        <w:numPr>
          <w:ilvl w:val="4"/>
          <w:numId w:val="4"/>
        </w:numPr>
        <w:ind w:left="709" w:hanging="0"/>
        <w:jc w:val="both"/>
        <w:rPr>
          <w:sz w:val="24"/>
          <w:szCs w:val="24"/>
        </w:rPr>
      </w:pPr>
      <w:bookmarkStart w:id="150" w:name="_Ref372620462"/>
      <w:r>
        <w:rPr>
          <w:rFonts w:ascii="Calibri" w:hAnsi="Calibri"/>
          <w:sz w:val="18"/>
          <w:szCs w:val="18"/>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50"/>
    </w:p>
    <w:p>
      <w:pPr>
        <w:pStyle w:val="Normal"/>
        <w:widowControl/>
        <w:numPr>
          <w:ilvl w:val="4"/>
          <w:numId w:val="4"/>
        </w:numPr>
        <w:ind w:left="709" w:hanging="0"/>
        <w:jc w:val="both"/>
        <w:rPr>
          <w:sz w:val="24"/>
          <w:szCs w:val="24"/>
        </w:rPr>
      </w:pPr>
      <w:r>
        <w:rPr>
          <w:rFonts w:ascii="Calibri" w:hAnsi="Calibri"/>
          <w:sz w:val="18"/>
          <w:szCs w:val="18"/>
        </w:rPr>
        <w:t>обязательство не предоставлять в составе заявки заведомо недостоверные сведения, информацию, документы;</w:t>
      </w:r>
    </w:p>
    <w:p>
      <w:pPr>
        <w:pStyle w:val="Normal"/>
        <w:widowControl/>
        <w:numPr>
          <w:ilvl w:val="4"/>
          <w:numId w:val="4"/>
        </w:numPr>
        <w:ind w:left="709" w:hanging="0"/>
        <w:jc w:val="both"/>
        <w:rPr>
          <w:sz w:val="24"/>
          <w:szCs w:val="24"/>
        </w:rPr>
      </w:pPr>
      <w:r>
        <w:rPr>
          <w:rFonts w:ascii="Calibri" w:hAnsi="Calibri"/>
          <w:sz w:val="18"/>
          <w:szCs w:val="18"/>
        </w:rPr>
        <w:t>согласие на обработку персональных данных для случаев 9.6.2.2. и 9.6.2.3., если иное не предусмотрено действующим законодательством Российской Федерации.</w:t>
      </w:r>
    </w:p>
    <w:p>
      <w:pPr>
        <w:pStyle w:val="Normal"/>
        <w:widowControl/>
        <w:ind w:left="709" w:hanging="425"/>
        <w:jc w:val="both"/>
        <w:rPr>
          <w:sz w:val="24"/>
          <w:szCs w:val="24"/>
        </w:rPr>
      </w:pPr>
      <w:r>
        <w:rPr>
          <w:rFonts w:ascii="Calibri" w:hAnsi="Calibri"/>
          <w:sz w:val="18"/>
          <w:szCs w:val="18"/>
        </w:rPr>
        <w:t xml:space="preserve">      </w:t>
      </w:r>
      <w:r>
        <w:rPr>
          <w:rFonts w:ascii="Calibri" w:hAnsi="Calibri"/>
          <w:sz w:val="18"/>
          <w:szCs w:val="18"/>
        </w:rPr>
        <w:t>3. Заказчик удерживает сумму обеспечения аукционной заявки в случаях невыполнения участником закупки обязательств, предусмотренных в подпунктах а)  - г) пункта 9.7.2.</w:t>
      </w:r>
    </w:p>
    <w:p>
      <w:pPr>
        <w:pStyle w:val="Normal"/>
        <w:widowControl/>
        <w:ind w:left="709" w:hanging="425"/>
        <w:jc w:val="both"/>
        <w:rPr>
          <w:rFonts w:ascii="Calibri" w:hAnsi="Calibri"/>
          <w:sz w:val="18"/>
          <w:szCs w:val="18"/>
        </w:rPr>
      </w:pPr>
      <w:r>
        <w:rPr>
          <w:rFonts w:ascii="Calibri" w:hAnsi="Calibri"/>
          <w:sz w:val="18"/>
          <w:szCs w:val="18"/>
        </w:rPr>
        <w:t xml:space="preserve">      </w:t>
      </w:r>
      <w:r>
        <w:rPr>
          <w:rFonts w:ascii="Calibri" w:hAnsi="Calibri"/>
          <w:sz w:val="18"/>
          <w:szCs w:val="18"/>
        </w:rPr>
        <w:t>4. 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pPr>
        <w:pStyle w:val="Normal"/>
        <w:widowControl/>
        <w:numPr>
          <w:ilvl w:val="1"/>
          <w:numId w:val="49"/>
        </w:numPr>
        <w:ind w:left="0" w:firstLine="142"/>
        <w:jc w:val="both"/>
        <w:rPr>
          <w:b/>
          <w:b/>
          <w:sz w:val="24"/>
          <w:szCs w:val="24"/>
        </w:rPr>
      </w:pPr>
      <w:bookmarkStart w:id="151" w:name="_Toc320092858"/>
      <w:bookmarkStart w:id="152" w:name="_Toc319941060"/>
      <w:r>
        <w:rPr>
          <w:rFonts w:ascii="Calibri" w:hAnsi="Calibri"/>
          <w:b/>
          <w:sz w:val="18"/>
          <w:szCs w:val="18"/>
        </w:rPr>
        <w:t>Рассмотрение аукционных заявок</w:t>
      </w:r>
      <w:bookmarkEnd w:id="151"/>
      <w:bookmarkEnd w:id="152"/>
    </w:p>
    <w:p>
      <w:pPr>
        <w:pStyle w:val="Normal"/>
        <w:widowControl/>
        <w:ind w:left="567" w:hanging="567"/>
        <w:jc w:val="both"/>
        <w:rPr>
          <w:sz w:val="24"/>
          <w:szCs w:val="24"/>
        </w:rPr>
      </w:pPr>
      <w:r>
        <w:rPr>
          <w:rFonts w:ascii="Calibri" w:hAnsi="Calibri"/>
          <w:sz w:val="18"/>
          <w:szCs w:val="18"/>
        </w:rPr>
        <w:t xml:space="preserve">      </w:t>
      </w:r>
      <w:r>
        <w:rPr>
          <w:rFonts w:ascii="Calibri" w:hAnsi="Calibri"/>
          <w:sz w:val="18"/>
          <w:szCs w:val="18"/>
        </w:rPr>
        <w:t xml:space="preserve">1. Закупочная комиссия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pPr>
        <w:pStyle w:val="Normal"/>
        <w:widowControl/>
        <w:ind w:left="1224" w:hanging="1224"/>
        <w:jc w:val="both"/>
        <w:rPr>
          <w:sz w:val="24"/>
          <w:szCs w:val="24"/>
        </w:rPr>
      </w:pPr>
      <w:r>
        <w:rPr>
          <w:rFonts w:ascii="Calibri" w:hAnsi="Calibri"/>
          <w:sz w:val="18"/>
          <w:szCs w:val="18"/>
        </w:rPr>
        <w:t xml:space="preserve">      </w:t>
      </w:r>
      <w:r>
        <w:rPr>
          <w:rFonts w:ascii="Calibri" w:hAnsi="Calibri"/>
          <w:sz w:val="18"/>
          <w:szCs w:val="18"/>
        </w:rPr>
        <w:t>2. При рассмотрении аукционных заявок выполняются следующие действия:</w:t>
      </w:r>
    </w:p>
    <w:p>
      <w:pPr>
        <w:pStyle w:val="Normal"/>
        <w:widowControl/>
        <w:ind w:left="851" w:hanging="567"/>
        <w:jc w:val="both"/>
        <w:rPr>
          <w:sz w:val="21"/>
          <w:szCs w:val="21"/>
        </w:rPr>
      </w:pPr>
      <w:r>
        <w:rPr>
          <w:rFonts w:ascii="Calibri" w:hAnsi="Calibri"/>
          <w:sz w:val="18"/>
          <w:szCs w:val="18"/>
        </w:rPr>
        <w:t xml:space="preserve">      </w:t>
      </w:r>
      <w:r>
        <w:rPr>
          <w:rFonts w:ascii="Calibri" w:hAnsi="Calibri"/>
          <w:sz w:val="18"/>
          <w:szCs w:val="18"/>
        </w:rPr>
        <w:t>а)  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pPr>
        <w:pStyle w:val="Normal"/>
        <w:widowControl/>
        <w:ind w:left="851" w:hanging="425"/>
        <w:jc w:val="both"/>
        <w:rPr>
          <w:sz w:val="21"/>
          <w:szCs w:val="21"/>
        </w:rPr>
      </w:pPr>
      <w:r>
        <w:rPr>
          <w:rFonts w:ascii="Calibri" w:hAnsi="Calibri"/>
          <w:sz w:val="18"/>
          <w:szCs w:val="18"/>
        </w:rPr>
        <w:t xml:space="preserve">    </w:t>
      </w:r>
      <w:r>
        <w:rPr>
          <w:rFonts w:ascii="Calibri" w:hAnsi="Calibri"/>
          <w:sz w:val="18"/>
          <w:szCs w:val="18"/>
        </w:rPr>
        <w:t>б) отклонение аукционных заявок, которые по мнению членов закупочной 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pPr>
        <w:pStyle w:val="Normal"/>
        <w:widowControl/>
        <w:jc w:val="both"/>
        <w:rPr>
          <w:sz w:val="24"/>
          <w:szCs w:val="24"/>
        </w:rPr>
      </w:pPr>
      <w:r>
        <w:rPr>
          <w:rFonts w:ascii="Calibri" w:hAnsi="Calibri"/>
          <w:sz w:val="18"/>
          <w:szCs w:val="18"/>
        </w:rPr>
        <w:t xml:space="preserve">     </w:t>
      </w:r>
      <w:r>
        <w:rPr>
          <w:rFonts w:ascii="Calibri" w:hAnsi="Calibri"/>
          <w:sz w:val="18"/>
          <w:szCs w:val="18"/>
        </w:rPr>
        <w:t xml:space="preserve">3. </w:t>
      </w:r>
      <w:bookmarkStart w:id="153" w:name="_Ref372620323"/>
      <w:r>
        <w:rPr>
          <w:rFonts w:ascii="Calibri" w:hAnsi="Calibri"/>
          <w:sz w:val="18"/>
          <w:szCs w:val="18"/>
        </w:rPr>
        <w:t>Участнику закупки будет отказано в дальнейшем участии в закупке в</w:t>
      </w:r>
      <w:r>
        <w:rPr>
          <w:rFonts w:ascii="Calibri" w:hAnsi="Calibri"/>
          <w:sz w:val="18"/>
          <w:szCs w:val="18"/>
          <w:lang w:val="en-US"/>
        </w:rPr>
        <w:t> </w:t>
      </w:r>
      <w:r>
        <w:rPr>
          <w:rFonts w:ascii="Calibri" w:hAnsi="Calibri"/>
          <w:sz w:val="18"/>
          <w:szCs w:val="18"/>
        </w:rPr>
        <w:t>случаях:</w:t>
      </w:r>
      <w:bookmarkEnd w:id="153"/>
    </w:p>
    <w:p>
      <w:pPr>
        <w:pStyle w:val="Normal"/>
        <w:ind w:left="567" w:hanging="567"/>
        <w:jc w:val="both"/>
        <w:rPr>
          <w:sz w:val="21"/>
          <w:szCs w:val="21"/>
        </w:rPr>
      </w:pPr>
      <w:r>
        <w:rPr>
          <w:rFonts w:ascii="Calibri" w:hAnsi="Calibri"/>
          <w:sz w:val="18"/>
          <w:szCs w:val="18"/>
        </w:rPr>
        <w:t xml:space="preserve">     </w:t>
      </w:r>
      <w:r>
        <w:rPr>
          <w:rFonts w:ascii="Calibri" w:hAnsi="Calibri"/>
          <w:sz w:val="18"/>
          <w:szCs w:val="18"/>
        </w:rPr>
        <w:t>4. Несоответствия участника закупки требованиям к участникам аукциона в электронной форме, установленным аукционной документацией.</w:t>
      </w:r>
    </w:p>
    <w:p>
      <w:pPr>
        <w:pStyle w:val="Normal"/>
        <w:ind w:left="567" w:hanging="567"/>
        <w:jc w:val="both"/>
        <w:rPr>
          <w:sz w:val="21"/>
          <w:szCs w:val="21"/>
        </w:rPr>
      </w:pPr>
      <w:r>
        <w:rPr>
          <w:rFonts w:ascii="Calibri" w:hAnsi="Calibri"/>
          <w:sz w:val="18"/>
          <w:szCs w:val="18"/>
        </w:rPr>
        <w:t xml:space="preserve">     </w:t>
      </w:r>
      <w:r>
        <w:rPr>
          <w:rFonts w:ascii="Calibri" w:hAnsi="Calibri"/>
          <w:sz w:val="18"/>
          <w:szCs w:val="18"/>
        </w:rPr>
        <w:t>5. Несоответствия аукционной заявки требованиям, установленным аукционной документацией в том числе несоответствие требованиям к составу и содержанию аукционной заявки.</w:t>
      </w:r>
    </w:p>
    <w:p>
      <w:pPr>
        <w:pStyle w:val="Normal"/>
        <w:ind w:left="426" w:hanging="426"/>
        <w:jc w:val="both"/>
        <w:rPr>
          <w:sz w:val="21"/>
          <w:szCs w:val="21"/>
        </w:rPr>
      </w:pPr>
      <w:r>
        <w:rPr>
          <w:rFonts w:ascii="Calibri" w:hAnsi="Calibri"/>
          <w:sz w:val="18"/>
          <w:szCs w:val="18"/>
        </w:rPr>
        <w:t xml:space="preserve">     </w:t>
      </w:r>
      <w:r>
        <w:rPr>
          <w:rFonts w:ascii="Calibri" w:hAnsi="Calibri"/>
          <w:sz w:val="18"/>
          <w:szCs w:val="18"/>
        </w:rPr>
        <w:t>6. Несоответствия предлагаемых товаров, работ, услуг требованиям аукционной документации(количество, объем, технические характеристики и пр.).</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7. Несоответствие сроков поставки товаров (графиков выполнения работ, оказания услуг) условиям, указанным в аукционной документации, в том числе условиям проекта договора и технического задания (при наличии).</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8. Несоответствие гарантийного срока на поставляемые товары, результат работ и услуг условиям, указанным в аукционной документации.</w:t>
      </w:r>
    </w:p>
    <w:p>
      <w:pPr>
        <w:pStyle w:val="ListParagraph"/>
        <w:ind w:left="567" w:hanging="425"/>
        <w:jc w:val="both"/>
        <w:rPr>
          <w:sz w:val="21"/>
          <w:szCs w:val="21"/>
        </w:rPr>
      </w:pPr>
      <w:r>
        <w:rPr>
          <w:rFonts w:ascii="Calibri" w:hAnsi="Calibri"/>
          <w:sz w:val="18"/>
          <w:szCs w:val="18"/>
        </w:rPr>
        <w:t xml:space="preserve">  </w:t>
      </w:r>
      <w:r>
        <w:rPr>
          <w:rFonts w:ascii="Calibri" w:hAnsi="Calibri"/>
          <w:sz w:val="18"/>
          <w:szCs w:val="18"/>
        </w:rPr>
        <w:t>9. 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10. Подачи двух и более заявок от одного участника при условии, что ранее поданные заявки не отозваны.</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11.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pPr>
        <w:pStyle w:val="ListParagraph"/>
        <w:ind w:left="567" w:hanging="425"/>
        <w:jc w:val="both"/>
        <w:rPr>
          <w:sz w:val="21"/>
          <w:szCs w:val="21"/>
        </w:rPr>
      </w:pPr>
      <w:r>
        <w:rPr>
          <w:rFonts w:ascii="Calibri" w:hAnsi="Calibri"/>
          <w:sz w:val="18"/>
          <w:szCs w:val="18"/>
        </w:rPr>
        <w:t xml:space="preserve">  </w:t>
      </w:r>
      <w:r>
        <w:rPr>
          <w:rFonts w:ascii="Calibri" w:hAnsi="Calibri"/>
          <w:sz w:val="18"/>
          <w:szCs w:val="18"/>
        </w:rPr>
        <w:t>12. Отказ в допуске к участию в аукционе по иным основаниям, не указанным в пунктах 3. и 5. не допускается.</w:t>
      </w:r>
    </w:p>
    <w:p>
      <w:pPr>
        <w:pStyle w:val="Normal"/>
        <w:widowControl/>
        <w:ind w:left="567" w:hanging="1134"/>
        <w:jc w:val="both"/>
        <w:rPr>
          <w:sz w:val="24"/>
          <w:szCs w:val="24"/>
        </w:rPr>
      </w:pPr>
      <w:r>
        <w:rPr>
          <w:rFonts w:ascii="Calibri" w:hAnsi="Calibri"/>
          <w:sz w:val="18"/>
          <w:szCs w:val="18"/>
        </w:rPr>
        <w:t xml:space="preserve">                </w:t>
      </w:r>
      <w:r>
        <w:rPr>
          <w:rFonts w:ascii="Calibri" w:hAnsi="Calibri"/>
          <w:sz w:val="18"/>
          <w:szCs w:val="18"/>
        </w:rPr>
        <w:t>13.</w:t>
      </w:r>
      <w:bookmarkStart w:id="154" w:name="_Ref372620336"/>
      <w:r>
        <w:rPr>
          <w:rFonts w:ascii="Calibri" w:hAnsi="Calibri"/>
          <w:sz w:val="18"/>
          <w:szCs w:val="18"/>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54"/>
    </w:p>
    <w:p>
      <w:pPr>
        <w:pStyle w:val="Normal"/>
        <w:widowControl/>
        <w:ind w:left="567" w:hanging="709"/>
        <w:jc w:val="both"/>
        <w:rPr>
          <w:sz w:val="21"/>
          <w:szCs w:val="21"/>
        </w:rPr>
      </w:pPr>
      <w:r>
        <w:rPr>
          <w:rFonts w:ascii="Calibri" w:hAnsi="Calibri"/>
          <w:sz w:val="18"/>
          <w:szCs w:val="18"/>
        </w:rPr>
        <w:t xml:space="preserve">        </w:t>
      </w:r>
      <w:r>
        <w:rPr>
          <w:rFonts w:ascii="Calibri" w:hAnsi="Calibri"/>
          <w:sz w:val="18"/>
          <w:szCs w:val="18"/>
        </w:rPr>
        <w:t xml:space="preserve">14. Закупочная комиссия в день окончания рассмотрения аукционных заявок составляет протокол рассмотрения аукционных заявок. В нем указываются следующие сведения: </w:t>
      </w:r>
    </w:p>
    <w:p>
      <w:pPr>
        <w:pStyle w:val="Normal"/>
        <w:widowControl/>
        <w:numPr>
          <w:ilvl w:val="2"/>
          <w:numId w:val="22"/>
        </w:numPr>
        <w:ind w:left="567" w:hanging="0"/>
        <w:jc w:val="both"/>
        <w:rPr>
          <w:sz w:val="24"/>
          <w:szCs w:val="24"/>
        </w:rPr>
      </w:pPr>
      <w:r>
        <w:rPr>
          <w:rFonts w:ascii="Calibri" w:hAnsi="Calibri"/>
          <w:sz w:val="18"/>
          <w:szCs w:val="18"/>
        </w:rPr>
        <w:t>дата подписания протокола;</w:t>
      </w:r>
    </w:p>
    <w:p>
      <w:pPr>
        <w:pStyle w:val="Normal"/>
        <w:widowControl/>
        <w:numPr>
          <w:ilvl w:val="2"/>
          <w:numId w:val="22"/>
        </w:numPr>
        <w:ind w:left="567" w:hanging="0"/>
        <w:jc w:val="both"/>
        <w:rPr>
          <w:sz w:val="24"/>
          <w:szCs w:val="24"/>
        </w:rPr>
      </w:pPr>
      <w:r>
        <w:rPr>
          <w:rFonts w:ascii="Calibri" w:hAnsi="Calibri"/>
          <w:sz w:val="18"/>
          <w:szCs w:val="18"/>
        </w:rPr>
        <w:t>количество поданных на участие в аукционе в электронной форме заявок, а также дата и время регистрации каждой такой заявки;</w:t>
      </w:r>
    </w:p>
    <w:p>
      <w:pPr>
        <w:pStyle w:val="Normal"/>
        <w:widowControl/>
        <w:numPr>
          <w:ilvl w:val="2"/>
          <w:numId w:val="22"/>
        </w:numPr>
        <w:ind w:left="993" w:hanging="426"/>
        <w:jc w:val="both"/>
        <w:rPr>
          <w:sz w:val="24"/>
          <w:szCs w:val="24"/>
        </w:rPr>
      </w:pPr>
      <w:r>
        <w:rPr>
          <w:rFonts w:ascii="Calibri" w:hAnsi="Calibri"/>
          <w:sz w:val="18"/>
          <w:szCs w:val="18"/>
        </w:rPr>
        <w:t xml:space="preserve"> </w:t>
      </w:r>
      <w:r>
        <w:rPr>
          <w:rFonts w:ascii="Calibri" w:hAnsi="Calibri"/>
          <w:sz w:val="18"/>
          <w:szCs w:val="18"/>
        </w:rPr>
        <w:t>результаты рассмотрения заявок на участие в закупке, с указанием в том числе:</w:t>
      </w:r>
    </w:p>
    <w:p>
      <w:pPr>
        <w:pStyle w:val="Normal"/>
        <w:widowControl/>
        <w:ind w:left="709" w:hanging="0"/>
        <w:jc w:val="both"/>
        <w:rPr>
          <w:sz w:val="24"/>
          <w:szCs w:val="24"/>
        </w:rPr>
      </w:pPr>
      <w:r>
        <w:rPr>
          <w:rFonts w:ascii="Calibri" w:hAnsi="Calibri"/>
          <w:sz w:val="18"/>
          <w:szCs w:val="18"/>
        </w:rPr>
        <w:t xml:space="preserve">     </w:t>
      </w:r>
      <w:r>
        <w:rPr>
          <w:rFonts w:ascii="Calibri" w:hAnsi="Calibri"/>
          <w:sz w:val="18"/>
          <w:szCs w:val="18"/>
        </w:rPr>
        <w:t>а) количества заявок на участие в закупке, которые отклонены;</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б) 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pPr>
        <w:pStyle w:val="Normal"/>
        <w:widowControl/>
        <w:numPr>
          <w:ilvl w:val="2"/>
          <w:numId w:val="22"/>
        </w:numPr>
        <w:ind w:left="426" w:firstLine="141"/>
        <w:jc w:val="both"/>
        <w:rPr>
          <w:sz w:val="24"/>
          <w:szCs w:val="24"/>
        </w:rPr>
      </w:pPr>
      <w:r>
        <w:rPr>
          <w:rFonts w:ascii="Calibri" w:hAnsi="Calibri"/>
          <w:sz w:val="18"/>
          <w:szCs w:val="18"/>
        </w:rPr>
        <w:t>причины, по которым конкурентная закупка признана несостоявшейся, в случае ее признания таковой.</w:t>
      </w:r>
    </w:p>
    <w:p>
      <w:pPr>
        <w:pStyle w:val="ListParagraph"/>
        <w:ind w:left="709" w:hanging="709"/>
        <w:jc w:val="both"/>
        <w:rPr>
          <w:sz w:val="21"/>
          <w:szCs w:val="21"/>
        </w:rPr>
      </w:pPr>
      <w:r>
        <w:rPr>
          <w:rFonts w:ascii="Calibri" w:hAnsi="Calibri"/>
          <w:sz w:val="18"/>
          <w:szCs w:val="18"/>
        </w:rPr>
        <w:t xml:space="preserve">     </w:t>
      </w:r>
      <w:r>
        <w:rPr>
          <w:rFonts w:ascii="Calibri" w:hAnsi="Calibri"/>
          <w:sz w:val="18"/>
          <w:szCs w:val="18"/>
        </w:rPr>
        <w:t>15. Протокол рассмотрения аукционных заявок подписывается всеми присутствующими на заседании членами закупочной комиссии в день окончания рассмотрения аукционных заявок, и не позднее чем через три дня со дня подписания размещается Заказчиком в единой информационной системе.</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16.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pPr>
        <w:pStyle w:val="ListParagraph"/>
        <w:ind w:left="567" w:hanging="567"/>
        <w:jc w:val="both"/>
        <w:rPr>
          <w:sz w:val="21"/>
          <w:szCs w:val="21"/>
        </w:rPr>
      </w:pPr>
      <w:r>
        <w:rPr>
          <w:rFonts w:ascii="Calibri" w:hAnsi="Calibri"/>
          <w:sz w:val="18"/>
          <w:szCs w:val="18"/>
        </w:rPr>
        <w:t xml:space="preserve">     </w:t>
      </w:r>
      <w:r>
        <w:rPr>
          <w:rFonts w:ascii="Calibri" w:hAnsi="Calibri"/>
          <w:sz w:val="18"/>
          <w:szCs w:val="18"/>
        </w:rPr>
        <w:t>17. 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pPr>
        <w:pStyle w:val="ListParagraph"/>
        <w:ind w:left="567" w:hanging="425"/>
        <w:jc w:val="both"/>
        <w:rPr>
          <w:rFonts w:ascii="Calibri" w:hAnsi="Calibri"/>
          <w:sz w:val="18"/>
          <w:szCs w:val="18"/>
        </w:rPr>
      </w:pPr>
      <w:r>
        <w:rPr>
          <w:rFonts w:ascii="Calibri" w:hAnsi="Calibri"/>
          <w:sz w:val="18"/>
          <w:szCs w:val="18"/>
        </w:rPr>
        <w:t xml:space="preserve">   </w:t>
      </w:r>
      <w:r>
        <w:rPr>
          <w:rFonts w:ascii="Calibri" w:hAnsi="Calibri"/>
          <w:sz w:val="18"/>
          <w:szCs w:val="18"/>
        </w:rPr>
        <w:t>18.Срок рассмотрения аукционных заявок не может составлять более 10 (десяти) рабочих дней со дня окончания срока подачи таких заявок.</w:t>
      </w:r>
    </w:p>
    <w:p>
      <w:pPr>
        <w:pStyle w:val="Normal"/>
        <w:widowControl/>
        <w:numPr>
          <w:ilvl w:val="1"/>
          <w:numId w:val="49"/>
        </w:numPr>
        <w:ind w:left="0" w:firstLine="284"/>
        <w:jc w:val="both"/>
        <w:rPr>
          <w:b/>
          <w:b/>
          <w:sz w:val="24"/>
          <w:szCs w:val="24"/>
        </w:rPr>
      </w:pPr>
      <w:bookmarkStart w:id="155" w:name="_Toc320092859"/>
      <w:bookmarkStart w:id="156" w:name="_Toc319941061"/>
      <w:r>
        <w:rPr>
          <w:rFonts w:ascii="Calibri" w:hAnsi="Calibri"/>
          <w:b/>
          <w:sz w:val="18"/>
          <w:szCs w:val="18"/>
        </w:rPr>
        <w:t>Проведение электронного аукциона</w:t>
      </w:r>
      <w:bookmarkEnd w:id="155"/>
      <w:bookmarkEnd w:id="156"/>
      <w:r>
        <w:rPr>
          <w:rFonts w:ascii="Calibri" w:hAnsi="Calibri"/>
          <w:b/>
          <w:sz w:val="18"/>
          <w:szCs w:val="18"/>
        </w:rPr>
        <w:t>, определение победителя закупки</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1. 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2. 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 xml:space="preserve">3.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4.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6. При проведении электронного аукциона его участники подают предложения о цене контракта с учетом следующих требований:</w:t>
      </w:r>
    </w:p>
    <w:p>
      <w:pPr>
        <w:pStyle w:val="Normal"/>
        <w:widowControl/>
        <w:ind w:left="567" w:firstLine="142"/>
        <w:jc w:val="both"/>
        <w:rPr>
          <w:sz w:val="24"/>
          <w:szCs w:val="24"/>
        </w:rPr>
      </w:pPr>
      <w:r>
        <w:rPr>
          <w:rFonts w:ascii="Calibri" w:hAnsi="Calibri"/>
          <w:sz w:val="18"/>
          <w:szCs w:val="18"/>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widowControl/>
        <w:ind w:left="567" w:firstLine="142"/>
        <w:jc w:val="both"/>
        <w:rPr>
          <w:sz w:val="24"/>
          <w:szCs w:val="24"/>
        </w:rPr>
      </w:pPr>
      <w:r>
        <w:rPr>
          <w:rFonts w:ascii="Calibri" w:hAnsi="Calibri"/>
          <w:sz w:val="18"/>
          <w:szCs w:val="18"/>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Normal"/>
        <w:widowControl/>
        <w:ind w:left="567" w:firstLine="142"/>
        <w:jc w:val="both"/>
        <w:rPr>
          <w:sz w:val="24"/>
          <w:szCs w:val="24"/>
        </w:rPr>
      </w:pPr>
      <w:r>
        <w:rPr>
          <w:rFonts w:ascii="Calibri" w:hAnsi="Calibri"/>
          <w:sz w:val="18"/>
          <w:szCs w:val="18"/>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7.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8.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10.Отклонение оператором электронной площадки предложений о цене договора по основаниям, не предусмотренным пунктом 9.8.9. Положения, не допускается.</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11.Победителем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12.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13.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14. По итогам проведения аукциона в электронной форме закупочная комиссия составляет протокол подведения итогов аукциона в электронной форме. В нем указываются следующие сведения:</w:t>
      </w:r>
    </w:p>
    <w:p>
      <w:pPr>
        <w:pStyle w:val="Normal"/>
        <w:widowControl/>
        <w:ind w:left="993" w:hanging="284"/>
        <w:jc w:val="both"/>
        <w:rPr>
          <w:sz w:val="24"/>
          <w:szCs w:val="24"/>
        </w:rPr>
      </w:pPr>
      <w:r>
        <w:rPr>
          <w:rFonts w:ascii="Calibri" w:hAnsi="Calibri"/>
          <w:sz w:val="18"/>
          <w:szCs w:val="18"/>
        </w:rPr>
        <w:t>1) дата подписания протокола;</w:t>
      </w:r>
    </w:p>
    <w:p>
      <w:pPr>
        <w:pStyle w:val="Normal"/>
        <w:widowControl/>
        <w:ind w:left="993" w:hanging="284"/>
        <w:jc w:val="both"/>
        <w:rPr>
          <w:sz w:val="24"/>
          <w:szCs w:val="24"/>
        </w:rPr>
      </w:pPr>
      <w:r>
        <w:rPr>
          <w:rFonts w:ascii="Calibri" w:hAnsi="Calibri"/>
          <w:sz w:val="18"/>
          <w:szCs w:val="18"/>
        </w:rPr>
        <w:t>2)</w:t>
        <w:tab/>
        <w:t>количество поданных заявок на участие в закупке, а также дата и время регистрации каждой такой заявки;</w:t>
      </w:r>
    </w:p>
    <w:p>
      <w:pPr>
        <w:pStyle w:val="Normal"/>
        <w:widowControl/>
        <w:ind w:left="993" w:hanging="284"/>
        <w:jc w:val="both"/>
        <w:rPr>
          <w:sz w:val="24"/>
          <w:szCs w:val="24"/>
        </w:rPr>
      </w:pPr>
      <w:r>
        <w:rPr>
          <w:rFonts w:ascii="Calibri" w:hAnsi="Calibri"/>
          <w:sz w:val="18"/>
          <w:szCs w:val="18"/>
        </w:rPr>
        <w:t>3)</w:t>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widowControl/>
        <w:ind w:left="993" w:hanging="284"/>
        <w:jc w:val="both"/>
        <w:rPr>
          <w:sz w:val="24"/>
          <w:szCs w:val="24"/>
        </w:rPr>
      </w:pPr>
      <w:r>
        <w:rPr>
          <w:rFonts w:ascii="Calibri" w:hAnsi="Calibri"/>
          <w:sz w:val="18"/>
          <w:szCs w:val="18"/>
        </w:rPr>
        <w:t>4)</w:t>
        <w:tab/>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pPr>
        <w:pStyle w:val="Normal"/>
        <w:widowControl/>
        <w:ind w:left="993" w:hanging="284"/>
        <w:jc w:val="both"/>
        <w:rPr>
          <w:sz w:val="24"/>
          <w:szCs w:val="24"/>
        </w:rPr>
      </w:pPr>
      <w:r>
        <w:rPr>
          <w:rFonts w:ascii="Calibri" w:hAnsi="Calibri"/>
          <w:sz w:val="18"/>
          <w:szCs w:val="18"/>
        </w:rPr>
        <w:t>5)</w:t>
        <w:tab/>
        <w:t>причины, по которым закупка признана несостоявшейся, в случае признания ее таковой;</w:t>
      </w:r>
    </w:p>
    <w:p>
      <w:pPr>
        <w:pStyle w:val="Normal"/>
        <w:widowControl/>
        <w:ind w:left="993" w:hanging="284"/>
        <w:jc w:val="both"/>
        <w:rPr>
          <w:sz w:val="24"/>
          <w:szCs w:val="24"/>
        </w:rPr>
      </w:pPr>
      <w:r>
        <w:rPr>
          <w:rFonts w:ascii="Calibri" w:hAnsi="Calibri"/>
          <w:sz w:val="18"/>
          <w:szCs w:val="18"/>
        </w:rPr>
        <w:t>6)</w:t>
        <w:tab/>
        <w:t xml:space="preserve"> объем закупаемых товаров, работ, услуг;</w:t>
      </w:r>
    </w:p>
    <w:p>
      <w:pPr>
        <w:pStyle w:val="Normal"/>
        <w:widowControl/>
        <w:ind w:left="993" w:hanging="284"/>
        <w:jc w:val="both"/>
        <w:rPr>
          <w:sz w:val="24"/>
          <w:szCs w:val="24"/>
        </w:rPr>
      </w:pPr>
      <w:r>
        <w:rPr>
          <w:rFonts w:ascii="Calibri" w:hAnsi="Calibri"/>
          <w:sz w:val="18"/>
          <w:szCs w:val="18"/>
        </w:rPr>
        <w:t>7)</w:t>
        <w:tab/>
        <w:t xml:space="preserve"> цена закупаемых товаров, работ, услуг;</w:t>
      </w:r>
    </w:p>
    <w:p>
      <w:pPr>
        <w:pStyle w:val="Normal"/>
        <w:widowControl/>
        <w:ind w:left="993" w:hanging="284"/>
        <w:jc w:val="both"/>
        <w:rPr>
          <w:sz w:val="24"/>
          <w:szCs w:val="24"/>
        </w:rPr>
      </w:pPr>
      <w:r>
        <w:rPr>
          <w:rFonts w:ascii="Calibri" w:hAnsi="Calibri"/>
          <w:sz w:val="18"/>
          <w:szCs w:val="18"/>
        </w:rPr>
        <w:t>8)</w:t>
        <w:tab/>
        <w:t>сроки исполнения договора;</w:t>
      </w:r>
    </w:p>
    <w:p>
      <w:pPr>
        <w:pStyle w:val="Normal"/>
        <w:widowControl/>
        <w:ind w:left="993" w:hanging="284"/>
        <w:jc w:val="both"/>
        <w:rPr>
          <w:sz w:val="24"/>
          <w:szCs w:val="24"/>
        </w:rPr>
      </w:pPr>
      <w:r>
        <w:rPr>
          <w:rFonts w:ascii="Calibri" w:hAnsi="Calibri"/>
          <w:sz w:val="18"/>
          <w:szCs w:val="18"/>
        </w:rPr>
        <w:t>9)</w:t>
        <w:tab/>
        <w:t>иные сведения.</w:t>
      </w:r>
    </w:p>
    <w:p>
      <w:pPr>
        <w:pStyle w:val="Normal"/>
        <w:widowControl/>
        <w:ind w:left="567" w:hanging="425"/>
        <w:jc w:val="both"/>
        <w:rPr>
          <w:sz w:val="21"/>
          <w:szCs w:val="21"/>
        </w:rPr>
      </w:pPr>
      <w:r>
        <w:rPr>
          <w:rFonts w:ascii="Calibri" w:hAnsi="Calibri"/>
          <w:sz w:val="18"/>
          <w:szCs w:val="18"/>
        </w:rPr>
        <w:t>15. Протокол подписывается всеми присутствующими на заседании членами закупочной комиссии в день подведения итогов аукциона в электронной форме.</w:t>
      </w:r>
    </w:p>
    <w:p>
      <w:pPr>
        <w:pStyle w:val="Normal"/>
        <w:widowControl/>
        <w:ind w:left="567" w:hanging="425"/>
        <w:jc w:val="both"/>
        <w:rPr>
          <w:sz w:val="21"/>
          <w:szCs w:val="21"/>
        </w:rPr>
      </w:pPr>
      <w:r>
        <w:rPr>
          <w:rFonts w:ascii="Calibri" w:hAnsi="Calibri"/>
          <w:sz w:val="18"/>
          <w:szCs w:val="18"/>
        </w:rPr>
        <w:t>16. Указанный протокол размещается Заказчиком не позднее чем через три дня со дня подписания в единой информационной системе.</w:t>
      </w:r>
    </w:p>
    <w:p>
      <w:pPr>
        <w:pStyle w:val="ListParagraph"/>
        <w:ind w:left="567" w:hanging="425"/>
        <w:jc w:val="both"/>
        <w:rPr>
          <w:sz w:val="21"/>
          <w:szCs w:val="21"/>
        </w:rPr>
      </w:pPr>
      <w:r>
        <w:rPr>
          <w:rFonts w:ascii="Calibri" w:hAnsi="Calibri"/>
          <w:sz w:val="18"/>
          <w:szCs w:val="18"/>
        </w:rPr>
        <w:t xml:space="preserve">17.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w:t>
      </w:r>
      <w:bookmarkStart w:id="157" w:name="_Ref372620408"/>
      <w:r>
        <w:rPr>
          <w:rFonts w:ascii="Calibri" w:hAnsi="Calibri"/>
          <w:sz w:val="18"/>
          <w:szCs w:val="18"/>
        </w:rPr>
        <w:t xml:space="preserve">Такой участник не вправе отказаться от заключения договора с Заказчиком. </w:t>
      </w:r>
      <w:bookmarkEnd w:id="157"/>
    </w:p>
    <w:p>
      <w:pPr>
        <w:pStyle w:val="ListParagraph"/>
        <w:ind w:left="567" w:hanging="425"/>
        <w:jc w:val="both"/>
        <w:rPr>
          <w:sz w:val="21"/>
          <w:szCs w:val="21"/>
        </w:rPr>
      </w:pPr>
      <w:r>
        <w:rPr>
          <w:rFonts w:ascii="Calibri" w:hAnsi="Calibri"/>
          <w:sz w:val="18"/>
          <w:szCs w:val="18"/>
        </w:rPr>
        <w:t>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bookmarkStart w:id="158" w:name="_Toc320092860"/>
      <w:bookmarkStart w:id="159" w:name="_Toc319941062"/>
    </w:p>
    <w:p>
      <w:pPr>
        <w:pStyle w:val="ListParagraph"/>
        <w:ind w:left="567" w:hanging="425"/>
        <w:jc w:val="both"/>
        <w:rPr>
          <w:rFonts w:ascii="Calibri" w:hAnsi="Calibri"/>
          <w:sz w:val="18"/>
          <w:szCs w:val="18"/>
        </w:rPr>
      </w:pPr>
      <w:r>
        <w:rPr>
          <w:rFonts w:ascii="Calibri" w:hAnsi="Calibri"/>
          <w:sz w:val="18"/>
          <w:szCs w:val="18"/>
        </w:rPr>
        <w:t>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pPr>
        <w:pStyle w:val="Normal"/>
        <w:widowControl/>
        <w:numPr>
          <w:ilvl w:val="1"/>
          <w:numId w:val="49"/>
        </w:numPr>
        <w:ind w:left="0" w:firstLine="142"/>
        <w:jc w:val="both"/>
        <w:rPr>
          <w:rFonts w:ascii="Calibri" w:hAnsi="Calibri"/>
          <w:sz w:val="18"/>
          <w:szCs w:val="18"/>
        </w:rPr>
      </w:pPr>
      <w:r>
        <w:rPr>
          <w:rFonts w:ascii="Calibri" w:hAnsi="Calibri"/>
          <w:b/>
          <w:sz w:val="18"/>
          <w:szCs w:val="18"/>
        </w:rPr>
        <w:t>Последствия признания аукциона несостоявшимся</w:t>
      </w:r>
      <w:bookmarkEnd w:id="158"/>
      <w:bookmarkEnd w:id="159"/>
    </w:p>
    <w:p>
      <w:pPr>
        <w:pStyle w:val="ListParagraph"/>
        <w:spacing w:before="0" w:after="0"/>
        <w:ind w:left="567" w:hanging="425"/>
        <w:contextualSpacing/>
        <w:jc w:val="both"/>
        <w:rPr>
          <w:rFonts w:ascii="Calibri" w:hAnsi="Calibri"/>
          <w:sz w:val="18"/>
          <w:szCs w:val="18"/>
        </w:rPr>
      </w:pPr>
      <w:r>
        <w:rPr>
          <w:rFonts w:ascii="Calibri" w:hAnsi="Calibri"/>
          <w:sz w:val="18"/>
          <w:szCs w:val="18"/>
        </w:rPr>
        <w:t xml:space="preserve">     </w:t>
      </w:r>
      <w:r>
        <w:rPr>
          <w:rFonts w:ascii="Calibri" w:hAnsi="Calibri"/>
          <w:sz w:val="18"/>
          <w:szCs w:val="18"/>
        </w:rPr>
        <w:t>1. 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pPr>
        <w:pStyle w:val="ListParagraph"/>
        <w:spacing w:before="0" w:after="0"/>
        <w:ind w:left="709" w:hanging="567"/>
        <w:contextualSpacing/>
        <w:jc w:val="both"/>
        <w:rPr>
          <w:sz w:val="21"/>
          <w:szCs w:val="21"/>
        </w:rPr>
      </w:pPr>
      <w:r>
        <w:rPr>
          <w:rFonts w:ascii="Calibri" w:hAnsi="Calibri"/>
          <w:sz w:val="18"/>
          <w:szCs w:val="18"/>
        </w:rPr>
        <w:t xml:space="preserve">      </w:t>
      </w:r>
      <w:r>
        <w:rPr>
          <w:rFonts w:ascii="Calibri" w:hAnsi="Calibri"/>
          <w:sz w:val="18"/>
          <w:szCs w:val="18"/>
        </w:rPr>
        <w:t xml:space="preserve">2. </w:t>
        <w:tab/>
        <w:t>В случае подачи единственной аукционной заявки, закупочная комиссия оформляет протокол рассмотрения единственной аукционной заявки. Протокол подписываются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аукционной заявки указываются следующие сведения:</w:t>
      </w:r>
    </w:p>
    <w:p>
      <w:pPr>
        <w:pStyle w:val="Normal"/>
        <w:widowControl/>
        <w:spacing w:before="0" w:after="0"/>
        <w:ind w:left="284" w:firstLine="709"/>
        <w:contextualSpacing/>
        <w:jc w:val="both"/>
        <w:rPr>
          <w:sz w:val="24"/>
          <w:szCs w:val="24"/>
        </w:rPr>
      </w:pPr>
      <w:r>
        <w:rPr>
          <w:rFonts w:ascii="Calibri" w:hAnsi="Calibri"/>
          <w:sz w:val="18"/>
          <w:szCs w:val="18"/>
        </w:rPr>
        <w:t>1)</w:t>
        <w:tab/>
        <w:t xml:space="preserve"> дата подписания протокола;</w:t>
      </w:r>
    </w:p>
    <w:p>
      <w:pPr>
        <w:pStyle w:val="Normal"/>
        <w:widowControl/>
        <w:spacing w:before="0" w:after="0"/>
        <w:ind w:left="284" w:firstLine="709"/>
        <w:contextualSpacing/>
        <w:jc w:val="both"/>
        <w:rPr>
          <w:sz w:val="24"/>
          <w:szCs w:val="24"/>
        </w:rPr>
      </w:pPr>
      <w:r>
        <w:rPr>
          <w:rFonts w:ascii="Calibri" w:hAnsi="Calibri"/>
          <w:sz w:val="18"/>
          <w:szCs w:val="18"/>
        </w:rPr>
        <w:t>2)</w:t>
        <w:tab/>
        <w:t xml:space="preserve"> количество поданных заявок на участие в закупке, а также дата и время регистрации такой заявки;</w:t>
      </w:r>
    </w:p>
    <w:p>
      <w:pPr>
        <w:pStyle w:val="Normal"/>
        <w:widowControl/>
        <w:spacing w:before="0" w:after="0"/>
        <w:ind w:left="1418" w:hanging="425"/>
        <w:contextualSpacing/>
        <w:jc w:val="both"/>
        <w:rPr>
          <w:sz w:val="24"/>
          <w:szCs w:val="24"/>
        </w:rPr>
      </w:pPr>
      <w:r>
        <w:rPr>
          <w:rFonts w:ascii="Calibri" w:hAnsi="Calibri"/>
          <w:sz w:val="18"/>
          <w:szCs w:val="18"/>
        </w:rPr>
        <w:t>3)</w:t>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widowControl/>
        <w:spacing w:before="0" w:after="0"/>
        <w:ind w:firstLine="993"/>
        <w:contextualSpacing/>
        <w:jc w:val="both"/>
        <w:rPr>
          <w:sz w:val="24"/>
          <w:szCs w:val="24"/>
        </w:rPr>
      </w:pPr>
      <w:r>
        <w:rPr>
          <w:rFonts w:ascii="Calibri" w:hAnsi="Calibri"/>
          <w:sz w:val="18"/>
          <w:szCs w:val="18"/>
        </w:rPr>
        <w:t>4)</w:t>
        <w:tab/>
        <w:t xml:space="preserve"> результаты рассмотрения единственной аукционной заявки с указанием в том числе:</w:t>
      </w:r>
    </w:p>
    <w:p>
      <w:pPr>
        <w:pStyle w:val="Normal"/>
        <w:widowControl/>
        <w:spacing w:before="0" w:after="0"/>
        <w:ind w:left="1701" w:hanging="708"/>
        <w:contextualSpacing/>
        <w:jc w:val="both"/>
        <w:rPr>
          <w:sz w:val="24"/>
          <w:szCs w:val="24"/>
        </w:rPr>
      </w:pPr>
      <w:r>
        <w:rPr>
          <w:rFonts w:ascii="Calibri" w:hAnsi="Calibri"/>
          <w:sz w:val="18"/>
          <w:szCs w:val="18"/>
        </w:rPr>
        <w:t xml:space="preserve">             </w:t>
      </w:r>
      <w:r>
        <w:rPr>
          <w:rFonts w:ascii="Calibri" w:hAnsi="Calibri"/>
          <w:sz w:val="18"/>
          <w:szCs w:val="18"/>
        </w:rPr>
        <w:t xml:space="preserve">а) </w:t>
        <w:tab/>
        <w:t>оснований отклонения такой заявки с указанием положений документации о закупке, которым не соответствуют такая заявка;</w:t>
      </w:r>
    </w:p>
    <w:p>
      <w:pPr>
        <w:pStyle w:val="Normal"/>
        <w:widowControl/>
        <w:spacing w:before="0" w:after="0"/>
        <w:ind w:firstLine="993"/>
        <w:contextualSpacing/>
        <w:jc w:val="both"/>
        <w:rPr>
          <w:sz w:val="24"/>
          <w:szCs w:val="24"/>
        </w:rPr>
      </w:pPr>
      <w:r>
        <w:rPr>
          <w:rFonts w:ascii="Calibri" w:hAnsi="Calibri"/>
          <w:sz w:val="18"/>
          <w:szCs w:val="18"/>
        </w:rPr>
        <w:t>5)</w:t>
        <w:tab/>
        <w:t>причины, по которым закупка признана несостоявшейся;</w:t>
      </w:r>
    </w:p>
    <w:p>
      <w:pPr>
        <w:pStyle w:val="Normal"/>
        <w:widowControl/>
        <w:spacing w:before="0" w:after="0"/>
        <w:ind w:firstLine="993"/>
        <w:contextualSpacing/>
        <w:jc w:val="both"/>
        <w:rPr>
          <w:sz w:val="24"/>
          <w:szCs w:val="24"/>
        </w:rPr>
      </w:pPr>
      <w:r>
        <w:rPr>
          <w:rFonts w:ascii="Calibri" w:hAnsi="Calibri"/>
          <w:sz w:val="18"/>
          <w:szCs w:val="18"/>
        </w:rPr>
        <w:t>6)</w:t>
        <w:tab/>
        <w:t>объем закупаемых товаров, работ, услуг;</w:t>
      </w:r>
    </w:p>
    <w:p>
      <w:pPr>
        <w:pStyle w:val="Normal"/>
        <w:widowControl/>
        <w:spacing w:before="0" w:after="0"/>
        <w:ind w:firstLine="993"/>
        <w:contextualSpacing/>
        <w:jc w:val="both"/>
        <w:rPr>
          <w:sz w:val="24"/>
          <w:szCs w:val="24"/>
        </w:rPr>
      </w:pPr>
      <w:r>
        <w:rPr>
          <w:rFonts w:ascii="Calibri" w:hAnsi="Calibri"/>
          <w:sz w:val="18"/>
          <w:szCs w:val="18"/>
        </w:rPr>
        <w:t>7)</w:t>
        <w:tab/>
        <w:t xml:space="preserve"> цена закупаемых товаров, работ, услуг;</w:t>
      </w:r>
    </w:p>
    <w:p>
      <w:pPr>
        <w:pStyle w:val="Normal"/>
        <w:widowControl/>
        <w:spacing w:before="0" w:after="0"/>
        <w:ind w:firstLine="993"/>
        <w:contextualSpacing/>
        <w:jc w:val="both"/>
        <w:rPr>
          <w:sz w:val="24"/>
          <w:szCs w:val="24"/>
        </w:rPr>
      </w:pPr>
      <w:r>
        <w:rPr>
          <w:rFonts w:ascii="Calibri" w:hAnsi="Calibri"/>
          <w:sz w:val="18"/>
          <w:szCs w:val="18"/>
        </w:rPr>
        <w:t>8)</w:t>
        <w:tab/>
        <w:t xml:space="preserve"> сроки исполнения договора;</w:t>
      </w:r>
    </w:p>
    <w:p>
      <w:pPr>
        <w:pStyle w:val="Normal"/>
        <w:widowControl/>
        <w:spacing w:before="0" w:after="0"/>
        <w:ind w:firstLine="993"/>
        <w:contextualSpacing/>
        <w:jc w:val="both"/>
        <w:rPr>
          <w:sz w:val="24"/>
          <w:szCs w:val="24"/>
        </w:rPr>
      </w:pPr>
      <w:r>
        <w:rPr>
          <w:rFonts w:ascii="Calibri" w:hAnsi="Calibri"/>
          <w:sz w:val="18"/>
          <w:szCs w:val="18"/>
        </w:rPr>
        <w:t>9)</w:t>
        <w:tab/>
        <w:t xml:space="preserve"> иные сведения.</w:t>
      </w:r>
    </w:p>
    <w:p>
      <w:pPr>
        <w:pStyle w:val="Normal"/>
        <w:widowControl/>
        <w:numPr>
          <w:ilvl w:val="1"/>
          <w:numId w:val="49"/>
        </w:numPr>
        <w:ind w:left="0" w:firstLine="284"/>
        <w:jc w:val="both"/>
        <w:rPr>
          <w:rFonts w:ascii="Calibri" w:hAnsi="Calibri"/>
          <w:sz w:val="18"/>
          <w:szCs w:val="18"/>
        </w:rPr>
      </w:pPr>
      <w:bookmarkStart w:id="160" w:name="_Toc420425962"/>
      <w:bookmarkStart w:id="161" w:name="_Toc378097878"/>
      <w:bookmarkStart w:id="162" w:name="_Toc372018461"/>
      <w:bookmarkStart w:id="163" w:name="_Toc320092861"/>
      <w:bookmarkStart w:id="164" w:name="_Toc319941063"/>
      <w:r>
        <w:rPr>
          <w:rFonts w:ascii="Calibri" w:hAnsi="Calibri"/>
          <w:b/>
          <w:sz w:val="18"/>
          <w:szCs w:val="18"/>
        </w:rPr>
        <w:t>Особенности проведения аукциона в электронной форме на право заключить договор</w:t>
      </w:r>
      <w:bookmarkEnd w:id="160"/>
      <w:bookmarkEnd w:id="161"/>
      <w:bookmarkEnd w:id="162"/>
      <w:bookmarkEnd w:id="163"/>
      <w:bookmarkEnd w:id="164"/>
    </w:p>
    <w:p>
      <w:pPr>
        <w:pStyle w:val="Normal"/>
        <w:widowControl/>
        <w:ind w:left="1224" w:hanging="657"/>
        <w:jc w:val="both"/>
        <w:rPr/>
      </w:pPr>
      <w:r>
        <w:rPr>
          <w:rFonts w:ascii="Calibri" w:hAnsi="Calibri"/>
          <w:sz w:val="18"/>
          <w:szCs w:val="18"/>
        </w:rPr>
        <w:t xml:space="preserve">     </w:t>
      </w:r>
      <w:r>
        <w:rPr>
          <w:rFonts w:ascii="Calibri" w:hAnsi="Calibri"/>
          <w:sz w:val="18"/>
          <w:szCs w:val="18"/>
        </w:rPr>
        <w:t xml:space="preserve">1. Участие в аукционе в электронной форме на право заключить договор связано с дополнительными обязательствами, указанными в подпункте </w:t>
      </w:r>
      <w:r>
        <w:rPr>
          <w:rFonts w:ascii="Calibri" w:hAnsi="Calibri"/>
          <w:sz w:val="18"/>
          <w:szCs w:val="18"/>
        </w:rPr>
        <w:fldChar w:fldCharType="begin"/>
      </w:r>
      <w:r>
        <w:rPr>
          <w:sz w:val="18"/>
          <w:szCs w:val="18"/>
          <w:rFonts w:ascii="Calibri" w:hAnsi="Calibri"/>
        </w:rPr>
        <w:instrText> REF _Ref372620462 \r \h </w:instrText>
      </w:r>
      <w:r>
        <w:rPr>
          <w:sz w:val="18"/>
          <w:szCs w:val="18"/>
          <w:rFonts w:ascii="Calibri" w:hAnsi="Calibri"/>
        </w:rPr>
        <w:fldChar w:fldCharType="separate"/>
      </w:r>
      <w:r>
        <w:rPr>
          <w:sz w:val="18"/>
          <w:szCs w:val="18"/>
          <w:rFonts w:ascii="Calibri" w:hAnsi="Calibri"/>
        </w:rPr>
        <w:t>3</w:t>
      </w:r>
      <w:r>
        <w:rPr>
          <w:sz w:val="18"/>
          <w:szCs w:val="18"/>
          <w:rFonts w:ascii="Calibri" w:hAnsi="Calibri"/>
        </w:rPr>
        <w:fldChar w:fldCharType="end"/>
      </w:r>
      <w:r>
        <w:rPr>
          <w:rFonts w:ascii="Calibri" w:hAnsi="Calibri"/>
          <w:sz w:val="18"/>
          <w:szCs w:val="18"/>
        </w:rPr>
        <w:t xml:space="preserve"> пункта 9.7.2. Положения.</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2.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pPr>
        <w:pStyle w:val="Normal"/>
        <w:widowControl/>
        <w:ind w:left="1224" w:hanging="657"/>
        <w:jc w:val="both"/>
        <w:rPr>
          <w:rFonts w:ascii="Calibri" w:hAnsi="Calibri"/>
          <w:sz w:val="18"/>
          <w:szCs w:val="18"/>
        </w:rPr>
      </w:pPr>
      <w:r>
        <w:rPr>
          <w:rFonts w:ascii="Calibri" w:hAnsi="Calibri"/>
          <w:sz w:val="18"/>
          <w:szCs w:val="18"/>
        </w:rPr>
        <w:t xml:space="preserve">     </w:t>
      </w:r>
      <w:r>
        <w:rPr>
          <w:rFonts w:ascii="Calibri" w:hAnsi="Calibri"/>
          <w:sz w:val="18"/>
          <w:szCs w:val="18"/>
        </w:rPr>
        <w:t>3.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pPr>
        <w:pStyle w:val="Normal"/>
        <w:widowControl/>
        <w:numPr>
          <w:ilvl w:val="1"/>
          <w:numId w:val="49"/>
        </w:numPr>
        <w:ind w:left="0" w:firstLine="426"/>
        <w:jc w:val="both"/>
        <w:rPr>
          <w:b/>
          <w:b/>
          <w:sz w:val="24"/>
          <w:szCs w:val="24"/>
        </w:rPr>
      </w:pPr>
      <w:bookmarkStart w:id="165" w:name="_Toc420425964"/>
      <w:bookmarkStart w:id="166" w:name="_Toc378097880"/>
      <w:bookmarkStart w:id="167" w:name="_Toc372018463"/>
      <w:r>
        <w:rPr>
          <w:rFonts w:ascii="Calibri" w:hAnsi="Calibri"/>
          <w:b/>
          <w:sz w:val="18"/>
          <w:szCs w:val="18"/>
        </w:rPr>
        <w:t xml:space="preserve">  </w:t>
      </w:r>
      <w:r>
        <w:rPr>
          <w:rFonts w:ascii="Calibri" w:hAnsi="Calibri"/>
          <w:b/>
          <w:sz w:val="18"/>
          <w:szCs w:val="18"/>
        </w:rPr>
        <w:t>Особенности проведения закрытого аукциона</w:t>
      </w:r>
      <w:bookmarkEnd w:id="165"/>
      <w:bookmarkEnd w:id="166"/>
      <w:bookmarkEnd w:id="167"/>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 Закрытый аукцион проводится в порядке проведения аукциона в электронной форме, с учётом положений настоящего пункта и раздела 7 Положения.</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2. Приглашение принять участие в закрытом аукционе должно содержать следующую информацию:</w:t>
      </w:r>
    </w:p>
    <w:p>
      <w:pPr>
        <w:pStyle w:val="Normal"/>
        <w:widowControl/>
        <w:numPr>
          <w:ilvl w:val="2"/>
          <w:numId w:val="40"/>
        </w:numPr>
        <w:ind w:left="1418" w:hanging="284"/>
        <w:jc w:val="both"/>
        <w:rPr>
          <w:sz w:val="24"/>
          <w:szCs w:val="24"/>
        </w:rPr>
      </w:pPr>
      <w:r>
        <w:rPr>
          <w:rFonts w:ascii="Calibri" w:hAnsi="Calibri"/>
          <w:sz w:val="18"/>
          <w:szCs w:val="18"/>
        </w:rPr>
        <w:t>способ осуществления закупки;</w:t>
      </w:r>
    </w:p>
    <w:p>
      <w:pPr>
        <w:pStyle w:val="Normal"/>
        <w:widowControl/>
        <w:numPr>
          <w:ilvl w:val="2"/>
          <w:numId w:val="40"/>
        </w:numPr>
        <w:ind w:left="1418" w:hanging="284"/>
        <w:jc w:val="both"/>
        <w:rPr>
          <w:sz w:val="24"/>
          <w:szCs w:val="24"/>
        </w:rPr>
      </w:pPr>
      <w:r>
        <w:rPr>
          <w:rFonts w:ascii="Calibri" w:hAnsi="Calibri"/>
          <w:sz w:val="18"/>
          <w:szCs w:val="18"/>
        </w:rPr>
        <w:t>наименование, место нахождения, почтовый адрес, адрес электронной почты, номер контактного телефона Заказчика;</w:t>
      </w:r>
    </w:p>
    <w:p>
      <w:pPr>
        <w:pStyle w:val="Normal"/>
        <w:widowControl/>
        <w:numPr>
          <w:ilvl w:val="2"/>
          <w:numId w:val="40"/>
        </w:numPr>
        <w:ind w:left="1418" w:hanging="284"/>
        <w:jc w:val="both"/>
        <w:rPr>
          <w:sz w:val="24"/>
          <w:szCs w:val="24"/>
        </w:rPr>
      </w:pPr>
      <w:r>
        <w:rPr>
          <w:rFonts w:ascii="Calibri" w:hAnsi="Calibri"/>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pStyle w:val="Normal"/>
        <w:widowControl/>
        <w:numPr>
          <w:ilvl w:val="2"/>
          <w:numId w:val="40"/>
        </w:numPr>
        <w:ind w:left="1418" w:hanging="284"/>
        <w:jc w:val="both"/>
        <w:rPr>
          <w:sz w:val="24"/>
          <w:szCs w:val="24"/>
        </w:rPr>
      </w:pPr>
      <w:r>
        <w:rPr>
          <w:rFonts w:ascii="Calibri" w:hAnsi="Calibri"/>
          <w:sz w:val="18"/>
          <w:szCs w:val="18"/>
        </w:rPr>
        <w:t>место поставки товара, выполнения работы, оказания услуги;</w:t>
      </w:r>
    </w:p>
    <w:p>
      <w:pPr>
        <w:pStyle w:val="Normal"/>
        <w:widowControl/>
        <w:numPr>
          <w:ilvl w:val="2"/>
          <w:numId w:val="40"/>
        </w:numPr>
        <w:ind w:left="1418" w:hanging="284"/>
        <w:jc w:val="both"/>
        <w:rPr>
          <w:sz w:val="24"/>
          <w:szCs w:val="24"/>
        </w:rPr>
      </w:pPr>
      <w:r>
        <w:rPr>
          <w:rFonts w:ascii="Calibri" w:hAnsi="Calibri"/>
          <w:sz w:val="18"/>
          <w:szCs w:val="18"/>
        </w:rPr>
        <w:t>сведения о начальной (максимальной) цене договора (цена лота), либо цена единицы товара, работы, услуги и максимальное значение цены договора;</w:t>
      </w:r>
    </w:p>
    <w:p>
      <w:pPr>
        <w:pStyle w:val="Normal"/>
        <w:widowControl/>
        <w:numPr>
          <w:ilvl w:val="2"/>
          <w:numId w:val="40"/>
        </w:numPr>
        <w:ind w:left="1418" w:hanging="284"/>
        <w:jc w:val="both"/>
        <w:rPr>
          <w:sz w:val="24"/>
          <w:szCs w:val="24"/>
        </w:rPr>
      </w:pPr>
      <w:r>
        <w:rPr>
          <w:rFonts w:ascii="Calibri" w:hAnsi="Calibri"/>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Normal"/>
        <w:widowControl/>
        <w:numPr>
          <w:ilvl w:val="2"/>
          <w:numId w:val="40"/>
        </w:numPr>
        <w:ind w:left="1418" w:hanging="284"/>
        <w:jc w:val="both"/>
        <w:rPr>
          <w:sz w:val="24"/>
          <w:szCs w:val="24"/>
        </w:rPr>
      </w:pPr>
      <w:r>
        <w:rPr>
          <w:rFonts w:ascii="Calibri" w:hAnsi="Calibri"/>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widowControl/>
        <w:numPr>
          <w:ilvl w:val="2"/>
          <w:numId w:val="40"/>
        </w:numPr>
        <w:ind w:left="1418" w:hanging="284"/>
        <w:jc w:val="both"/>
        <w:rPr>
          <w:sz w:val="24"/>
          <w:szCs w:val="24"/>
        </w:rPr>
      </w:pPr>
      <w:r>
        <w:rPr>
          <w:rFonts w:ascii="Calibri" w:hAnsi="Calibri"/>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numPr>
          <w:ilvl w:val="2"/>
          <w:numId w:val="40"/>
        </w:numPr>
        <w:ind w:left="1418" w:hanging="284"/>
        <w:jc w:val="both"/>
        <w:rPr>
          <w:sz w:val="24"/>
          <w:szCs w:val="24"/>
        </w:rPr>
      </w:pPr>
      <w:r>
        <w:rPr>
          <w:rFonts w:ascii="Calibri" w:hAnsi="Calibri"/>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widowControl/>
        <w:numPr>
          <w:ilvl w:val="2"/>
          <w:numId w:val="40"/>
        </w:numPr>
        <w:ind w:left="1418" w:hanging="425"/>
        <w:jc w:val="both"/>
        <w:rPr>
          <w:sz w:val="24"/>
          <w:szCs w:val="24"/>
        </w:rPr>
      </w:pPr>
      <w:r>
        <w:rPr>
          <w:rFonts w:ascii="Calibri" w:hAnsi="Calibri"/>
          <w:sz w:val="18"/>
          <w:szCs w:val="18"/>
        </w:rPr>
        <w:t>сроки проведения каждого этапа в случае, если конкурентная закупка включает этапы.</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3. 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4.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5. 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6. 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7. Заказчик обеспечивает конфиденциальность сведений, содержащихся в поданных аукционных заявках, до подведения итогов закрытого аукциона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 xml:space="preserve">8.  Закрытый аукцион проводится аукционистом, который выбирается из числа членов закупочной комиссии путём открытого голосования членов закупочной комиссии большинством голосов, или является приглашённым лицом. </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9. 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10. Закрытый аукцион проводится в следующем порядке:</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11. Закупочная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закупочная комиссия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12.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13 .Аукционист предлагает участникам аукциона заявлять свои предложения о цене договора;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17. Во время процедуры закрытого аукциона закупочная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18 .Продолжительность короткого перерыва в проведении торгов по лоту – не более 20 минут.</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19. Перерыв в проведении торгов по каждому лоту может быть объявлен закупочной комиссией не более двух раз.</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20. Во время всей процедуры торгов (включая перерыв) участникам аукциона запрещается вступать в переговоры между собой, закупочной комиссией, аукционистом и допускается покидать место проведения аукциона только по одному.</w:t>
      </w:r>
    </w:p>
    <w:p>
      <w:pPr>
        <w:pStyle w:val="Normal"/>
        <w:widowControl/>
        <w:ind w:left="1224" w:hanging="657"/>
        <w:jc w:val="both"/>
        <w:rPr>
          <w:rFonts w:ascii="Calibri" w:hAnsi="Calibri"/>
          <w:sz w:val="18"/>
          <w:szCs w:val="18"/>
        </w:rPr>
      </w:pPr>
      <w:r>
        <w:rPr>
          <w:rFonts w:ascii="Calibri" w:hAnsi="Calibri"/>
          <w:sz w:val="18"/>
          <w:szCs w:val="18"/>
        </w:rPr>
        <w:t>21. 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pPr>
        <w:pStyle w:val="Normal"/>
        <w:widowControl/>
        <w:ind w:left="1224" w:hanging="657"/>
        <w:jc w:val="both"/>
        <w:rPr>
          <w:rFonts w:ascii="Calibri" w:hAnsi="Calibri"/>
          <w:sz w:val="18"/>
          <w:szCs w:val="18"/>
        </w:rPr>
      </w:pPr>
      <w:r>
        <w:rPr>
          <w:rFonts w:ascii="Calibri" w:hAnsi="Calibri"/>
          <w:sz w:val="18"/>
          <w:szCs w:val="18"/>
        </w:rPr>
      </w:r>
    </w:p>
    <w:p>
      <w:pPr>
        <w:pStyle w:val="1"/>
        <w:widowControl/>
        <w:numPr>
          <w:ilvl w:val="0"/>
          <w:numId w:val="49"/>
        </w:numPr>
        <w:spacing w:before="200" w:after="200"/>
        <w:rPr>
          <w:rFonts w:ascii="Times New Roman" w:hAnsi="Times New Roman"/>
          <w:color w:val="auto"/>
          <w:sz w:val="24"/>
          <w:szCs w:val="24"/>
        </w:rPr>
      </w:pPr>
      <w:bookmarkStart w:id="168" w:name="_Toc474140956"/>
      <w:bookmarkStart w:id="169" w:name="_Toc420425965"/>
      <w:bookmarkStart w:id="170" w:name="_Toc378097881"/>
      <w:bookmarkStart w:id="171" w:name="_Toc372018464"/>
      <w:r>
        <w:rPr>
          <w:rFonts w:ascii="Calibri" w:hAnsi="Calibri"/>
          <w:color w:val="auto"/>
          <w:sz w:val="18"/>
          <w:szCs w:val="18"/>
        </w:rPr>
        <w:t>ПОРЯДОК ПРОВЕДЕНИЯ ЗАПРОСА ПРЕДЛОЖЕНИЙ</w:t>
      </w:r>
      <w:bookmarkEnd w:id="168"/>
      <w:bookmarkEnd w:id="169"/>
      <w:bookmarkEnd w:id="170"/>
      <w:bookmarkEnd w:id="171"/>
      <w:r>
        <w:rPr>
          <w:rFonts w:ascii="Calibri" w:hAnsi="Calibri"/>
          <w:color w:val="auto"/>
          <w:sz w:val="18"/>
          <w:szCs w:val="18"/>
        </w:rPr>
        <w:t xml:space="preserve"> В ЭЛЕКТРОННОЙ ФОРМЕ</w:t>
      </w:r>
    </w:p>
    <w:p>
      <w:pPr>
        <w:pStyle w:val="ListParagraph"/>
        <w:numPr>
          <w:ilvl w:val="1"/>
          <w:numId w:val="49"/>
        </w:numPr>
        <w:ind w:left="851" w:hanging="425"/>
        <w:jc w:val="both"/>
        <w:rPr>
          <w:rFonts w:ascii="Calibri" w:hAnsi="Calibri"/>
          <w:sz w:val="18"/>
          <w:szCs w:val="18"/>
        </w:rPr>
      </w:pPr>
      <w:r>
        <w:rPr>
          <w:rFonts w:ascii="Calibri" w:hAnsi="Calibri"/>
          <w:sz w:val="18"/>
          <w:szCs w:val="1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Normal"/>
        <w:widowControl/>
        <w:numPr>
          <w:ilvl w:val="1"/>
          <w:numId w:val="49"/>
        </w:numPr>
        <w:ind w:left="0" w:firstLine="426"/>
        <w:jc w:val="both"/>
        <w:rPr>
          <w:b/>
          <w:b/>
          <w:sz w:val="24"/>
          <w:szCs w:val="24"/>
        </w:rPr>
      </w:pPr>
      <w:bookmarkStart w:id="172" w:name="_Toc320092865"/>
      <w:bookmarkStart w:id="173" w:name="_Toc319941067"/>
      <w:r>
        <w:rPr>
          <w:rFonts w:ascii="Calibri" w:hAnsi="Calibri"/>
          <w:b/>
          <w:sz w:val="18"/>
          <w:szCs w:val="18"/>
        </w:rPr>
        <w:t>Общий порядок проведения запроса предложений</w:t>
      </w:r>
      <w:bookmarkEnd w:id="172"/>
      <w:bookmarkEnd w:id="173"/>
      <w:r>
        <w:rPr>
          <w:rFonts w:ascii="Calibri" w:hAnsi="Calibri"/>
          <w:b/>
          <w:sz w:val="18"/>
          <w:szCs w:val="18"/>
        </w:rPr>
        <w:t xml:space="preserve"> в электронной форме</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1. 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2. В целях закупки товаров, работ, услуг путём проведения запроса предложений в электронной форме необходимо:</w:t>
      </w:r>
    </w:p>
    <w:p>
      <w:pPr>
        <w:pStyle w:val="Normal"/>
        <w:widowControl/>
        <w:ind w:left="993" w:hanging="426"/>
        <w:jc w:val="both"/>
        <w:rPr>
          <w:sz w:val="21"/>
          <w:szCs w:val="21"/>
        </w:rPr>
      </w:pPr>
      <w:r>
        <w:rPr>
          <w:rFonts w:ascii="Calibri" w:hAnsi="Calibri"/>
          <w:sz w:val="18"/>
          <w:szCs w:val="18"/>
        </w:rPr>
        <w:t xml:space="preserve">    </w:t>
      </w:r>
      <w:r>
        <w:rPr>
          <w:rFonts w:ascii="Calibri" w:hAnsi="Calibri"/>
          <w:sz w:val="18"/>
          <w:szCs w:val="18"/>
        </w:rPr>
        <w:t>3. Разработать и разместить в единой информационной системе извещение о</w:t>
      </w:r>
      <w:r>
        <w:rPr>
          <w:rFonts w:ascii="Calibri" w:hAnsi="Calibri"/>
          <w:sz w:val="18"/>
          <w:szCs w:val="18"/>
          <w:lang w:val="en-US"/>
        </w:rPr>
        <w:t> </w:t>
      </w:r>
      <w:r>
        <w:rPr>
          <w:rFonts w:ascii="Calibri" w:hAnsi="Calibri"/>
          <w:sz w:val="18"/>
          <w:szCs w:val="18"/>
        </w:rPr>
        <w:t>проведении запроса предложений в электронной форме, документацию о проведении запроса предложений в электронной форме, проекта договора.</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4. 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5. 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6. Рассмотреть, оценить и сопоставить заявки на участие в запросе предложений в электронной форме.</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7. Разместить в единой информационной системе протокол, составленный по итогам проведения запроса предложений в электронной форме.</w:t>
      </w:r>
    </w:p>
    <w:p>
      <w:pPr>
        <w:pStyle w:val="Normal"/>
        <w:widowControl/>
        <w:ind w:left="993" w:hanging="426"/>
        <w:jc w:val="both"/>
        <w:rPr>
          <w:rFonts w:ascii="Calibri" w:hAnsi="Calibri"/>
          <w:sz w:val="18"/>
          <w:szCs w:val="18"/>
        </w:rPr>
      </w:pPr>
      <w:r>
        <w:rPr>
          <w:rFonts w:ascii="Calibri" w:hAnsi="Calibri"/>
          <w:sz w:val="18"/>
          <w:szCs w:val="18"/>
        </w:rPr>
        <w:t xml:space="preserve">     </w:t>
      </w:r>
      <w:r>
        <w:rPr>
          <w:rFonts w:ascii="Calibri" w:hAnsi="Calibri"/>
          <w:sz w:val="18"/>
          <w:szCs w:val="18"/>
        </w:rPr>
        <w:t>8. Заключить договор по результатам закупки.</w:t>
      </w:r>
    </w:p>
    <w:p>
      <w:pPr>
        <w:pStyle w:val="Normal"/>
        <w:widowControl/>
        <w:numPr>
          <w:ilvl w:val="1"/>
          <w:numId w:val="49"/>
        </w:numPr>
        <w:ind w:left="0" w:firstLine="426"/>
        <w:jc w:val="both"/>
        <w:rPr>
          <w:b/>
          <w:b/>
          <w:sz w:val="24"/>
          <w:szCs w:val="24"/>
        </w:rPr>
      </w:pPr>
      <w:bookmarkStart w:id="174" w:name="_Toc320092866"/>
      <w:bookmarkStart w:id="175" w:name="_Toc319941068"/>
      <w:r>
        <w:rPr>
          <w:rFonts w:ascii="Calibri" w:hAnsi="Calibri"/>
          <w:b/>
          <w:sz w:val="18"/>
          <w:szCs w:val="18"/>
        </w:rPr>
        <w:t>Извещение о проведении запроса предложений</w:t>
      </w:r>
      <w:bookmarkEnd w:id="174"/>
      <w:bookmarkEnd w:id="175"/>
      <w:r>
        <w:rPr>
          <w:rFonts w:ascii="Calibri" w:hAnsi="Calibri"/>
          <w:b/>
          <w:sz w:val="18"/>
          <w:szCs w:val="18"/>
        </w:rPr>
        <w:t xml:space="preserve"> в электронной форме</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1. При проведении запроса предложений в электронной форме Заказчик </w:t>
      </w:r>
      <w:r>
        <w:rPr>
          <w:rFonts w:ascii="Calibri" w:hAnsi="Calibri"/>
          <w:sz w:val="18"/>
          <w:szCs w:val="18"/>
          <w:highlight w:val="yellow"/>
        </w:rPr>
        <w:t>не менее чем за семь рабочих дней до дня проведения такого запроса размещает извещение о проведении запроса</w:t>
      </w:r>
      <w:r>
        <w:rPr>
          <w:rFonts w:ascii="Calibri" w:hAnsi="Calibri"/>
          <w:sz w:val="18"/>
          <w:szCs w:val="18"/>
        </w:rPr>
        <w:t xml:space="preserve">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 xml:space="preserve">2. </w:t>
      </w:r>
      <w:bookmarkStart w:id="176" w:name="_Ref372620814"/>
      <w:r>
        <w:rPr>
          <w:rFonts w:ascii="Calibri" w:hAnsi="Calibri"/>
          <w:sz w:val="18"/>
          <w:szCs w:val="18"/>
        </w:rPr>
        <w:t xml:space="preserve">В извещении о проведении запроса предложений должны быть указаны сведения в соответствии с </w:t>
      </w:r>
      <w:bookmarkEnd w:id="176"/>
      <w:r>
        <w:rPr>
          <w:rFonts w:ascii="Calibri" w:hAnsi="Calibri"/>
          <w:sz w:val="18"/>
          <w:szCs w:val="18"/>
        </w:rPr>
        <w:t>пунктом 5.3. Положения.</w:t>
      </w:r>
    </w:p>
    <w:p>
      <w:pPr>
        <w:pStyle w:val="Normal"/>
        <w:widowControl/>
        <w:ind w:left="993" w:hanging="426"/>
        <w:jc w:val="both"/>
        <w:rPr>
          <w:sz w:val="24"/>
          <w:szCs w:val="24"/>
        </w:rPr>
      </w:pPr>
      <w:r>
        <w:rPr>
          <w:rFonts w:ascii="Calibri" w:hAnsi="Calibri"/>
          <w:sz w:val="18"/>
          <w:szCs w:val="18"/>
        </w:rPr>
        <w:t xml:space="preserve">     </w:t>
      </w:r>
      <w:r>
        <w:rPr>
          <w:rFonts w:ascii="Calibri" w:hAnsi="Calibri"/>
          <w:sz w:val="18"/>
          <w:szCs w:val="18"/>
        </w:rPr>
        <w:t>3.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bookmarkStart w:id="177" w:name="_Toc320092867"/>
      <w:bookmarkStart w:id="178" w:name="_Toc319941069"/>
    </w:p>
    <w:p>
      <w:pPr>
        <w:pStyle w:val="Normal"/>
        <w:widowControl/>
        <w:ind w:left="993" w:hanging="426"/>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4. В случае внесения изменений в извещение или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Pr>
          <w:rFonts w:ascii="Calibri" w:hAnsi="Calibri"/>
          <w:sz w:val="18"/>
          <w:szCs w:val="18"/>
          <w:highlight w:val="yellow"/>
        </w:rPr>
        <w:t>не менее четырех рабочих дней.</w:t>
      </w:r>
    </w:p>
    <w:p>
      <w:pPr>
        <w:pStyle w:val="Normal"/>
        <w:widowControl/>
        <w:numPr>
          <w:ilvl w:val="1"/>
          <w:numId w:val="49"/>
        </w:numPr>
        <w:ind w:left="0" w:firstLine="709"/>
        <w:jc w:val="both"/>
        <w:rPr>
          <w:b/>
          <w:b/>
          <w:sz w:val="24"/>
          <w:szCs w:val="24"/>
        </w:rPr>
      </w:pPr>
      <w:r>
        <w:rPr>
          <w:rFonts w:ascii="Calibri" w:hAnsi="Calibri"/>
          <w:b/>
          <w:sz w:val="18"/>
          <w:szCs w:val="18"/>
        </w:rPr>
        <w:t>Документация о проведении запроса предложений</w:t>
      </w:r>
      <w:bookmarkEnd w:id="177"/>
      <w:bookmarkEnd w:id="178"/>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 xml:space="preserve">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 xml:space="preserve">3. </w:t>
      </w:r>
      <w:bookmarkStart w:id="179" w:name="_Ref372618533"/>
      <w:r>
        <w:rPr>
          <w:rFonts w:ascii="Calibri" w:hAnsi="Calibri"/>
          <w:sz w:val="18"/>
          <w:szCs w:val="18"/>
        </w:rPr>
        <w:t>В документации о проведении запроса предложений должны быть указаны сведения в соответствии с п. 5.4, а также:</w:t>
      </w:r>
      <w:bookmarkEnd w:id="179"/>
    </w:p>
    <w:p>
      <w:pPr>
        <w:pStyle w:val="Normal"/>
        <w:widowControl/>
        <w:numPr>
          <w:ilvl w:val="3"/>
          <w:numId w:val="24"/>
        </w:numPr>
        <w:ind w:left="1701" w:hanging="425"/>
        <w:jc w:val="both"/>
        <w:rPr>
          <w:sz w:val="24"/>
          <w:szCs w:val="24"/>
        </w:rPr>
      </w:pPr>
      <w:r>
        <w:rPr>
          <w:rFonts w:ascii="Calibri" w:hAnsi="Calibri"/>
          <w:sz w:val="18"/>
          <w:szCs w:val="1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widowControl/>
        <w:numPr>
          <w:ilvl w:val="3"/>
          <w:numId w:val="24"/>
        </w:numPr>
        <w:ind w:left="1701" w:hanging="425"/>
        <w:jc w:val="both"/>
        <w:rPr>
          <w:sz w:val="24"/>
          <w:szCs w:val="24"/>
        </w:rPr>
      </w:pPr>
      <w:r>
        <w:rPr>
          <w:rFonts w:ascii="Calibri" w:hAnsi="Calibri"/>
          <w:sz w:val="18"/>
          <w:szCs w:val="18"/>
        </w:rPr>
        <w:t>Сведения о валюте, используемой для формирования цены договора и расчётов с поставщиками (исполнителями, подрядчиками).</w:t>
      </w:r>
    </w:p>
    <w:p>
      <w:pPr>
        <w:pStyle w:val="Normal"/>
        <w:widowControl/>
        <w:numPr>
          <w:ilvl w:val="3"/>
          <w:numId w:val="24"/>
        </w:numPr>
        <w:ind w:left="1701" w:hanging="425"/>
        <w:jc w:val="both"/>
        <w:rPr>
          <w:sz w:val="24"/>
          <w:szCs w:val="24"/>
        </w:rPr>
      </w:pPr>
      <w:r>
        <w:rPr>
          <w:rFonts w:ascii="Calibri" w:hAnsi="Calibri"/>
          <w:sz w:val="18"/>
          <w:szCs w:val="18"/>
        </w:rPr>
        <w:t xml:space="preserve">Порядок применения официального курса иностранной валюты к рублю Российской Федерации, установленного </w:t>
      </w:r>
      <w:r>
        <w:rPr>
          <w:rFonts w:eastAsia="Calibri" w:cs="TimesNewRomanPSMT" w:ascii="Calibri" w:hAnsi="Calibri"/>
          <w:sz w:val="18"/>
          <w:szCs w:val="18"/>
        </w:rPr>
        <w:t>Банком России</w:t>
      </w:r>
      <w:r>
        <w:rPr>
          <w:rFonts w:ascii="Calibri" w:hAnsi="Calibri"/>
          <w:sz w:val="18"/>
          <w:szCs w:val="18"/>
        </w:rPr>
        <w:t xml:space="preserve"> и используемого при оплате заключённого договора, в случае, если для формирования цены договора используется иностранная валюта.</w:t>
      </w:r>
    </w:p>
    <w:p>
      <w:pPr>
        <w:pStyle w:val="Normal"/>
        <w:widowControl/>
        <w:numPr>
          <w:ilvl w:val="3"/>
          <w:numId w:val="24"/>
        </w:numPr>
        <w:ind w:left="1701" w:hanging="425"/>
        <w:jc w:val="both"/>
        <w:rPr>
          <w:sz w:val="24"/>
          <w:szCs w:val="24"/>
        </w:rPr>
      </w:pPr>
      <w:r>
        <w:rPr>
          <w:rFonts w:ascii="Calibri" w:hAnsi="Calibri"/>
          <w:sz w:val="18"/>
          <w:szCs w:val="18"/>
        </w:rPr>
        <w:t>Сведения о возможности Заказчика увеличить количество поставляемого товара при заключении договора (при необходимости).</w:t>
      </w:r>
    </w:p>
    <w:p>
      <w:pPr>
        <w:pStyle w:val="Normal"/>
        <w:widowControl/>
        <w:numPr>
          <w:ilvl w:val="3"/>
          <w:numId w:val="24"/>
        </w:numPr>
        <w:ind w:left="1701" w:hanging="425"/>
        <w:jc w:val="both"/>
        <w:rPr>
          <w:sz w:val="24"/>
          <w:szCs w:val="24"/>
        </w:rPr>
      </w:pPr>
      <w:r>
        <w:rPr>
          <w:rFonts w:ascii="Calibri" w:hAnsi="Calibri"/>
          <w:sz w:val="18"/>
          <w:szCs w:val="1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widowControl/>
        <w:numPr>
          <w:ilvl w:val="3"/>
          <w:numId w:val="24"/>
        </w:numPr>
        <w:ind w:left="1701" w:hanging="425"/>
        <w:jc w:val="both"/>
        <w:rPr>
          <w:sz w:val="24"/>
          <w:szCs w:val="24"/>
        </w:rPr>
      </w:pPr>
      <w:r>
        <w:rPr>
          <w:rFonts w:ascii="Calibri" w:hAnsi="Calibri"/>
          <w:sz w:val="18"/>
          <w:szCs w:val="18"/>
        </w:rPr>
        <w:t>Даты и время начала и окончания приёма заявок на участие в запросе предложений.</w:t>
      </w:r>
    </w:p>
    <w:p>
      <w:pPr>
        <w:pStyle w:val="Normal"/>
        <w:widowControl/>
        <w:numPr>
          <w:ilvl w:val="3"/>
          <w:numId w:val="24"/>
        </w:numPr>
        <w:ind w:left="1701" w:hanging="425"/>
        <w:jc w:val="both"/>
        <w:rPr>
          <w:sz w:val="24"/>
          <w:szCs w:val="24"/>
        </w:rPr>
      </w:pPr>
      <w:r>
        <w:rPr>
          <w:rFonts w:ascii="Calibri" w:hAnsi="Calibri"/>
          <w:sz w:val="18"/>
          <w:szCs w:val="18"/>
        </w:rPr>
        <w:t>Порядок и срок отзыва заявок на участие в запросе предложений, порядок внесения изменений в такие заявки.</w:t>
      </w:r>
    </w:p>
    <w:p>
      <w:pPr>
        <w:pStyle w:val="Normal"/>
        <w:widowControl/>
        <w:numPr>
          <w:ilvl w:val="3"/>
          <w:numId w:val="24"/>
        </w:numPr>
        <w:ind w:left="1701" w:hanging="425"/>
        <w:jc w:val="both"/>
        <w:rPr>
          <w:sz w:val="24"/>
          <w:szCs w:val="24"/>
        </w:rPr>
      </w:pPr>
      <w:r>
        <w:rPr>
          <w:rFonts w:ascii="Calibri" w:hAnsi="Calibri"/>
          <w:sz w:val="18"/>
          <w:szCs w:val="18"/>
        </w:rPr>
        <w:t>Срок действия заявки (при необходимости).</w:t>
      </w:r>
    </w:p>
    <w:p>
      <w:pPr>
        <w:pStyle w:val="Normal"/>
        <w:widowControl/>
        <w:numPr>
          <w:ilvl w:val="3"/>
          <w:numId w:val="24"/>
        </w:numPr>
        <w:ind w:left="1701" w:hanging="425"/>
        <w:jc w:val="both"/>
        <w:rPr>
          <w:sz w:val="24"/>
          <w:szCs w:val="24"/>
        </w:rPr>
      </w:pPr>
      <w:r>
        <w:rPr>
          <w:rFonts w:ascii="Calibri" w:hAnsi="Calibri"/>
          <w:sz w:val="18"/>
          <w:szCs w:val="18"/>
        </w:rPr>
        <w:t>Срок действия обеспечения заявки (при необходимости).</w:t>
      </w:r>
    </w:p>
    <w:p>
      <w:pPr>
        <w:pStyle w:val="Normal"/>
        <w:widowControl/>
        <w:numPr>
          <w:ilvl w:val="3"/>
          <w:numId w:val="24"/>
        </w:numPr>
        <w:ind w:left="1701" w:hanging="425"/>
        <w:jc w:val="both"/>
        <w:rPr>
          <w:sz w:val="24"/>
          <w:szCs w:val="24"/>
        </w:rPr>
      </w:pPr>
      <w:r>
        <w:rPr>
          <w:rFonts w:ascii="Calibri" w:hAnsi="Calibri"/>
          <w:sz w:val="18"/>
          <w:szCs w:val="18"/>
        </w:rPr>
        <w:t>Срок подписания договора победителем, иными участниками закупки (при необходимости).</w:t>
      </w:r>
    </w:p>
    <w:p>
      <w:pPr>
        <w:pStyle w:val="ListParagraph"/>
        <w:numPr>
          <w:ilvl w:val="3"/>
          <w:numId w:val="24"/>
        </w:numPr>
        <w:ind w:left="1701" w:hanging="425"/>
        <w:jc w:val="both"/>
        <w:rPr>
          <w:sz w:val="21"/>
          <w:szCs w:val="21"/>
        </w:rPr>
      </w:pPr>
      <w:r>
        <w:rPr>
          <w:rFonts w:ascii="Calibri" w:hAnsi="Calibri"/>
          <w:sz w:val="18"/>
          <w:szCs w:val="18"/>
        </w:rPr>
        <w:t>Реквизиты счета для внесения обеспечения заявок, обеспечения исполнения договора (при необходимости).</w:t>
      </w:r>
    </w:p>
    <w:p>
      <w:pPr>
        <w:pStyle w:val="Normal"/>
        <w:widowControl/>
        <w:numPr>
          <w:ilvl w:val="3"/>
          <w:numId w:val="24"/>
        </w:numPr>
        <w:ind w:left="1701" w:hanging="425"/>
        <w:jc w:val="both"/>
        <w:rPr>
          <w:sz w:val="24"/>
          <w:szCs w:val="24"/>
        </w:rPr>
      </w:pPr>
      <w:r>
        <w:rPr>
          <w:rFonts w:ascii="Calibri" w:hAnsi="Calibri"/>
          <w:sz w:val="18"/>
          <w:szCs w:val="18"/>
        </w:rPr>
        <w:t>Последствия признания запроса предложений несостоявшимся.</w:t>
      </w:r>
    </w:p>
    <w:p>
      <w:pPr>
        <w:pStyle w:val="Normal"/>
        <w:widowControl/>
        <w:numPr>
          <w:ilvl w:val="3"/>
          <w:numId w:val="24"/>
        </w:numPr>
        <w:ind w:left="1701" w:hanging="425"/>
        <w:jc w:val="both"/>
        <w:rPr>
          <w:sz w:val="24"/>
          <w:szCs w:val="24"/>
        </w:rPr>
      </w:pPr>
      <w:r>
        <w:rPr>
          <w:rFonts w:ascii="Calibri" w:hAnsi="Calibri"/>
          <w:sz w:val="18"/>
          <w:szCs w:val="18"/>
        </w:rPr>
        <w:t>Иные сведения и требования в зависимости от предмета закупки.</w:t>
      </w:r>
    </w:p>
    <w:p>
      <w:pPr>
        <w:pStyle w:val="Normal"/>
        <w:widowControl/>
        <w:ind w:left="1134" w:hanging="425"/>
        <w:jc w:val="both"/>
        <w:rPr>
          <w:sz w:val="24"/>
          <w:szCs w:val="24"/>
        </w:rPr>
      </w:pPr>
      <w:r>
        <w:rPr>
          <w:rFonts w:ascii="Calibri" w:hAnsi="Calibri"/>
          <w:sz w:val="18"/>
          <w:szCs w:val="18"/>
        </w:rPr>
        <w:t xml:space="preserve">     </w:t>
      </w:r>
      <w:r>
        <w:rPr>
          <w:rFonts w:ascii="Calibri" w:hAnsi="Calibri"/>
          <w:sz w:val="18"/>
          <w:szCs w:val="18"/>
        </w:rPr>
        <w:t>4. 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pPr>
        <w:pStyle w:val="Normal"/>
        <w:widowControl/>
        <w:ind w:left="1134" w:hanging="425"/>
        <w:jc w:val="both"/>
        <w:rPr>
          <w:sz w:val="24"/>
          <w:szCs w:val="24"/>
        </w:rPr>
      </w:pPr>
      <w:r>
        <w:rPr>
          <w:rFonts w:ascii="Calibri" w:hAnsi="Calibri"/>
          <w:sz w:val="18"/>
          <w:szCs w:val="18"/>
        </w:rPr>
        <w:t xml:space="preserve">     </w:t>
      </w:r>
      <w:r>
        <w:rPr>
          <w:rFonts w:ascii="Calibri" w:hAnsi="Calibri"/>
          <w:sz w:val="18"/>
          <w:szCs w:val="18"/>
        </w:rPr>
        <w:t>5.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pPr>
        <w:pStyle w:val="Normal"/>
        <w:widowControl/>
        <w:ind w:left="1134" w:hanging="425"/>
        <w:jc w:val="both"/>
        <w:rPr>
          <w:sz w:val="24"/>
          <w:szCs w:val="24"/>
        </w:rPr>
      </w:pPr>
      <w:r>
        <w:rPr>
          <w:rFonts w:ascii="Calibri" w:hAnsi="Calibri"/>
          <w:sz w:val="18"/>
          <w:szCs w:val="18"/>
        </w:rPr>
        <w:t xml:space="preserve">     </w:t>
      </w:r>
      <w:r>
        <w:rPr>
          <w:rFonts w:ascii="Calibri" w:hAnsi="Calibri"/>
          <w:sz w:val="18"/>
          <w:szCs w:val="18"/>
        </w:rPr>
        <w:t>6. 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pPr>
        <w:pStyle w:val="ListParagraph"/>
        <w:ind w:left="1224" w:hanging="515"/>
        <w:jc w:val="both"/>
        <w:rPr>
          <w:sz w:val="21"/>
          <w:szCs w:val="21"/>
        </w:rPr>
      </w:pPr>
      <w:r>
        <w:rPr>
          <w:rFonts w:ascii="Calibri" w:hAnsi="Calibri"/>
          <w:sz w:val="18"/>
          <w:szCs w:val="18"/>
        </w:rPr>
        <w:t xml:space="preserve">     </w:t>
      </w:r>
      <w:r>
        <w:rPr>
          <w:rFonts w:ascii="Calibri" w:hAnsi="Calibri"/>
          <w:sz w:val="18"/>
          <w:szCs w:val="18"/>
        </w:rPr>
        <w:t>7. 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80" w:name="_Toc320092868"/>
      <w:bookmarkStart w:id="181" w:name="_Toc319941070"/>
    </w:p>
    <w:p>
      <w:pPr>
        <w:pStyle w:val="ListParagraph"/>
        <w:ind w:left="1224" w:hanging="515"/>
        <w:jc w:val="both"/>
        <w:rPr>
          <w:rFonts w:ascii="Calibri" w:hAnsi="Calibri"/>
          <w:sz w:val="18"/>
          <w:szCs w:val="18"/>
        </w:rPr>
      </w:pPr>
      <w:r>
        <w:rPr>
          <w:rFonts w:ascii="Calibri" w:hAnsi="Calibri"/>
          <w:sz w:val="18"/>
          <w:szCs w:val="18"/>
        </w:rPr>
        <w:t xml:space="preserve">     </w:t>
      </w:r>
      <w:r>
        <w:rPr>
          <w:rFonts w:ascii="Calibri" w:hAnsi="Calibri"/>
          <w:sz w:val="18"/>
          <w:szCs w:val="18"/>
        </w:rPr>
        <w:t>8. Порядок направления запроса на разъяснение положений документации о проведении запроса предложений установлен в п.5.5. Положения.</w:t>
      </w:r>
    </w:p>
    <w:p>
      <w:pPr>
        <w:pStyle w:val="Normal"/>
        <w:widowControl/>
        <w:numPr>
          <w:ilvl w:val="1"/>
          <w:numId w:val="49"/>
        </w:numPr>
        <w:ind w:left="0" w:firstLine="709"/>
        <w:jc w:val="both"/>
        <w:rPr>
          <w:b/>
          <w:b/>
          <w:sz w:val="24"/>
          <w:szCs w:val="24"/>
        </w:rPr>
      </w:pPr>
      <w:r>
        <w:rPr>
          <w:rFonts w:ascii="Calibri" w:hAnsi="Calibri"/>
          <w:b/>
          <w:sz w:val="18"/>
          <w:szCs w:val="18"/>
        </w:rPr>
        <w:t>Отмена проведения запроса предложений</w:t>
      </w:r>
      <w:bookmarkEnd w:id="180"/>
      <w:bookmarkEnd w:id="181"/>
      <w:r>
        <w:rPr>
          <w:rFonts w:ascii="Calibri" w:hAnsi="Calibri"/>
          <w:b/>
          <w:sz w:val="18"/>
          <w:szCs w:val="18"/>
        </w:rPr>
        <w:t xml:space="preserve"> в электронной форме</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 Порядок отмены проведения запроса предложений в электронной форме установлен в п.5.6. Положения.</w:t>
      </w:r>
    </w:p>
    <w:p>
      <w:pPr>
        <w:pStyle w:val="Normal"/>
        <w:widowControl/>
        <w:ind w:left="1224" w:hanging="515"/>
        <w:jc w:val="both"/>
        <w:rPr>
          <w:sz w:val="21"/>
          <w:szCs w:val="21"/>
        </w:rPr>
      </w:pPr>
      <w:r>
        <w:rPr>
          <w:rFonts w:ascii="Calibri" w:hAnsi="Calibri"/>
          <w:sz w:val="18"/>
          <w:szCs w:val="18"/>
        </w:rPr>
        <w:t xml:space="preserve">     </w:t>
      </w:r>
      <w:r>
        <w:rPr>
          <w:rFonts w:ascii="Calibri" w:hAnsi="Calibri"/>
          <w:sz w:val="18"/>
          <w:szCs w:val="18"/>
        </w:rPr>
        <w:t>2. 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pPr>
        <w:pStyle w:val="Normal"/>
        <w:widowControl/>
        <w:numPr>
          <w:ilvl w:val="1"/>
          <w:numId w:val="49"/>
        </w:numPr>
        <w:ind w:left="0" w:firstLine="709"/>
        <w:jc w:val="both"/>
        <w:rPr>
          <w:rFonts w:ascii="Calibri" w:hAnsi="Calibri"/>
          <w:sz w:val="18"/>
          <w:szCs w:val="18"/>
        </w:rPr>
      </w:pPr>
      <w:bookmarkStart w:id="182" w:name="_Toc320092869"/>
      <w:bookmarkStart w:id="183" w:name="_Toc319941071"/>
      <w:bookmarkStart w:id="184" w:name="_Ref372618665"/>
      <w:r>
        <w:rPr>
          <w:rFonts w:ascii="Calibri" w:hAnsi="Calibri"/>
          <w:b/>
          <w:sz w:val="18"/>
          <w:szCs w:val="18"/>
        </w:rPr>
        <w:t>Требования к составу и содержанию заявки на участие в запросе предложений</w:t>
      </w:r>
      <w:bookmarkEnd w:id="182"/>
      <w:bookmarkEnd w:id="183"/>
      <w:bookmarkEnd w:id="184"/>
      <w:r>
        <w:rPr>
          <w:rFonts w:ascii="Calibri" w:hAnsi="Calibri"/>
          <w:b/>
          <w:sz w:val="18"/>
          <w:szCs w:val="18"/>
        </w:rPr>
        <w:t xml:space="preserve"> в электронной форме</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2. Заявка на участие в запросе предложений в электронной форме в обязательном порядке должна содержать:</w:t>
      </w:r>
    </w:p>
    <w:p>
      <w:pPr>
        <w:pStyle w:val="ListParagraph"/>
        <w:ind w:left="1728" w:hanging="1019"/>
        <w:jc w:val="both"/>
        <w:rPr>
          <w:sz w:val="21"/>
          <w:szCs w:val="21"/>
        </w:rPr>
      </w:pPr>
      <w:r>
        <w:rPr>
          <w:rFonts w:ascii="Calibri" w:hAnsi="Calibri"/>
          <w:sz w:val="18"/>
          <w:szCs w:val="18"/>
        </w:rPr>
        <w:t xml:space="preserve">     </w:t>
      </w:r>
      <w:r>
        <w:rPr>
          <w:rFonts w:ascii="Calibri" w:hAnsi="Calibri"/>
          <w:sz w:val="18"/>
          <w:szCs w:val="18"/>
        </w:rPr>
        <w:t>3. Для юридического лица:</w:t>
      </w:r>
    </w:p>
    <w:p>
      <w:pPr>
        <w:pStyle w:val="ListParagraph"/>
        <w:numPr>
          <w:ilvl w:val="0"/>
          <w:numId w:val="34"/>
        </w:numPr>
        <w:spacing w:before="0" w:after="0"/>
        <w:ind w:left="1418" w:hanging="284"/>
        <w:contextualSpacing/>
        <w:jc w:val="both"/>
        <w:rPr>
          <w:sz w:val="21"/>
          <w:szCs w:val="21"/>
        </w:rPr>
      </w:pPr>
      <w:r>
        <w:rPr>
          <w:rFonts w:ascii="Calibri" w:hAnsi="Calibri"/>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p>
    <w:p>
      <w:pPr>
        <w:pStyle w:val="ListParagraph"/>
        <w:numPr>
          <w:ilvl w:val="0"/>
          <w:numId w:val="34"/>
        </w:numPr>
        <w:spacing w:before="0" w:after="0"/>
        <w:ind w:left="1418" w:hanging="284"/>
        <w:contextualSpacing/>
        <w:jc w:val="both"/>
        <w:rPr>
          <w:sz w:val="21"/>
          <w:szCs w:val="21"/>
        </w:rPr>
      </w:pPr>
      <w:r>
        <w:rPr>
          <w:rFonts w:ascii="Calibri" w:hAnsi="Calibri"/>
          <w:sz w:val="18"/>
          <w:szCs w:val="18"/>
        </w:rPr>
        <w:t>Копия Устава;</w:t>
      </w:r>
    </w:p>
    <w:p>
      <w:pPr>
        <w:pStyle w:val="Normal"/>
        <w:widowControl/>
        <w:numPr>
          <w:ilvl w:val="0"/>
          <w:numId w:val="34"/>
        </w:numPr>
        <w:ind w:left="1418" w:hanging="284"/>
        <w:jc w:val="both"/>
        <w:rPr>
          <w:sz w:val="24"/>
          <w:szCs w:val="24"/>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pPr>
        <w:pStyle w:val="ListParagraph"/>
        <w:numPr>
          <w:ilvl w:val="0"/>
          <w:numId w:val="34"/>
        </w:numPr>
        <w:ind w:left="1418" w:hanging="284"/>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34"/>
        </w:numPr>
        <w:ind w:left="1418" w:hanging="284"/>
        <w:jc w:val="both"/>
        <w:rPr>
          <w:sz w:val="21"/>
          <w:szCs w:val="21"/>
        </w:rPr>
      </w:pPr>
      <w:r>
        <w:rPr>
          <w:rFonts w:ascii="Calibri" w:hAnsi="Calibri"/>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w:t>
      </w:r>
      <w:r>
        <w:rPr>
          <w:rFonts w:ascii="Calibri" w:hAnsi="Calibri"/>
          <w:sz w:val="18"/>
          <w:szCs w:val="18"/>
          <w:u w:val="single"/>
        </w:rPr>
        <w:t xml:space="preserve"> или письмо об отсутствии необходимости такого одобрения;</w:t>
      </w:r>
    </w:p>
    <w:p>
      <w:pPr>
        <w:pStyle w:val="ListParagraph"/>
        <w:numPr>
          <w:ilvl w:val="0"/>
          <w:numId w:val="34"/>
        </w:numPr>
        <w:ind w:left="1418" w:hanging="284"/>
        <w:jc w:val="both"/>
        <w:rPr>
          <w:sz w:val="21"/>
          <w:szCs w:val="21"/>
        </w:rPr>
      </w:pPr>
      <w:r>
        <w:rPr>
          <w:rFonts w:ascii="Calibri" w:hAnsi="Calibri"/>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pPr>
        <w:pStyle w:val="ListParagraph"/>
        <w:numPr>
          <w:ilvl w:val="0"/>
          <w:numId w:val="34"/>
        </w:numPr>
        <w:ind w:left="1276" w:hanging="142"/>
        <w:jc w:val="both"/>
        <w:outlineLvl w:val="1"/>
        <w:rPr>
          <w:lang w:eastAsia="en-US"/>
        </w:rPr>
      </w:pPr>
      <w:r>
        <w:rPr>
          <w:rFonts w:ascii="Calibri" w:hAnsi="Calibri"/>
          <w:sz w:val="18"/>
          <w:szCs w:val="18"/>
          <w:lang w:eastAsia="en-US"/>
        </w:rPr>
        <w:t>Копия годовой бухгалтерской отчетности на последнюю отчетную дату с приложениями (</w:t>
      </w:r>
      <w:r>
        <w:rPr>
          <w:rFonts w:ascii="Calibri" w:hAnsi="Calibri"/>
          <w:sz w:val="18"/>
          <w:szCs w:val="18"/>
          <w:u w:val="single"/>
          <w:lang w:eastAsia="en-US"/>
        </w:rPr>
        <w:t>с отметкой налогового органа о приеме</w:t>
      </w:r>
      <w:r>
        <w:rPr>
          <w:rFonts w:ascii="Calibri" w:hAnsi="Calibri"/>
          <w:sz w:val="18"/>
          <w:szCs w:val="18"/>
          <w:lang w:eastAsia="en-US"/>
        </w:rPr>
        <w:t xml:space="preserve">), согласно форм Приказа Министерства Финансов Российской Федерации от 04.12.2012 </w:t>
      </w:r>
      <w:r>
        <w:rPr>
          <w:rFonts w:ascii="Calibri" w:hAnsi="Calibri"/>
          <w:sz w:val="18"/>
          <w:szCs w:val="18"/>
          <w:lang w:val="en-US" w:eastAsia="en-US"/>
        </w:rPr>
        <w:t>N</w:t>
      </w:r>
      <w:r>
        <w:rPr>
          <w:rFonts w:ascii="Calibri" w:hAnsi="Calibri"/>
          <w:sz w:val="18"/>
          <w:szCs w:val="18"/>
          <w:lang w:eastAsia="en-US"/>
        </w:rPr>
        <w:t xml:space="preserve"> 154н; от 06.04.2015 </w:t>
      </w:r>
      <w:r>
        <w:rPr>
          <w:rFonts w:ascii="Calibri" w:hAnsi="Calibri"/>
          <w:sz w:val="18"/>
          <w:szCs w:val="18"/>
          <w:lang w:val="en-US" w:eastAsia="en-US"/>
        </w:rPr>
        <w:t>N</w:t>
      </w:r>
      <w:r>
        <w:rPr>
          <w:rFonts w:ascii="Calibri" w:hAnsi="Calibri"/>
          <w:sz w:val="18"/>
          <w:szCs w:val="18"/>
          <w:lang w:eastAsia="en-US"/>
        </w:rPr>
        <w:t xml:space="preserve"> 57н:</w:t>
      </w:r>
    </w:p>
    <w:p>
      <w:pPr>
        <w:pStyle w:val="ListParagraph"/>
        <w:numPr>
          <w:ilvl w:val="0"/>
          <w:numId w:val="0"/>
        </w:numPr>
        <w:ind w:left="1276" w:hanging="142"/>
        <w:jc w:val="both"/>
        <w:outlineLvl w:val="1"/>
        <w:rPr>
          <w:lang w:eastAsia="en-US"/>
        </w:rPr>
      </w:pPr>
      <w:r>
        <w:rPr>
          <w:rFonts w:ascii="Calibri" w:hAnsi="Calibri"/>
          <w:sz w:val="18"/>
          <w:szCs w:val="18"/>
          <w:lang w:eastAsia="en-US"/>
        </w:rPr>
        <w:t>а) бухгалтерский баланс;</w:t>
      </w:r>
    </w:p>
    <w:p>
      <w:pPr>
        <w:pStyle w:val="ListParagraph"/>
        <w:numPr>
          <w:ilvl w:val="0"/>
          <w:numId w:val="0"/>
        </w:numPr>
        <w:ind w:left="1276" w:hanging="142"/>
        <w:jc w:val="both"/>
        <w:outlineLvl w:val="1"/>
        <w:rPr>
          <w:lang w:eastAsia="en-US"/>
        </w:rPr>
      </w:pPr>
      <w:r>
        <w:rPr>
          <w:rFonts w:ascii="Calibri" w:hAnsi="Calibri"/>
          <w:sz w:val="18"/>
          <w:szCs w:val="18"/>
          <w:lang w:eastAsia="en-US"/>
        </w:rPr>
        <w:t>б) отчет о финансовых результатах (отчет о прибылях и убытках);</w:t>
      </w:r>
    </w:p>
    <w:p>
      <w:pPr>
        <w:pStyle w:val="ListParagraph"/>
        <w:numPr>
          <w:ilvl w:val="0"/>
          <w:numId w:val="0"/>
        </w:numPr>
        <w:ind w:left="1276" w:hanging="142"/>
        <w:jc w:val="both"/>
        <w:outlineLvl w:val="1"/>
        <w:rPr>
          <w:lang w:eastAsia="en-US"/>
        </w:rPr>
      </w:pPr>
      <w:r>
        <w:rPr>
          <w:rFonts w:ascii="Calibri" w:hAnsi="Calibri"/>
          <w:sz w:val="18"/>
          <w:szCs w:val="18"/>
          <w:lang w:eastAsia="en-US"/>
        </w:rPr>
        <w:t>в) Приложения к бухгалтерской отчетности:</w:t>
      </w:r>
    </w:p>
    <w:p>
      <w:pPr>
        <w:pStyle w:val="ListParagraph"/>
        <w:numPr>
          <w:ilvl w:val="0"/>
          <w:numId w:val="0"/>
        </w:numPr>
        <w:ind w:left="1276" w:hanging="142"/>
        <w:jc w:val="both"/>
        <w:outlineLvl w:val="1"/>
        <w:rPr>
          <w:lang w:eastAsia="en-US"/>
        </w:rPr>
      </w:pPr>
      <w:r>
        <w:rPr>
          <w:rFonts w:ascii="Calibri" w:hAnsi="Calibri"/>
          <w:sz w:val="18"/>
          <w:szCs w:val="18"/>
          <w:lang w:eastAsia="en-US"/>
        </w:rPr>
        <w:t>- отчет об изменениях капитала;</w:t>
      </w:r>
    </w:p>
    <w:p>
      <w:pPr>
        <w:pStyle w:val="ListParagraph"/>
        <w:numPr>
          <w:ilvl w:val="0"/>
          <w:numId w:val="0"/>
        </w:numPr>
        <w:ind w:left="1276" w:hanging="142"/>
        <w:jc w:val="both"/>
        <w:outlineLvl w:val="1"/>
        <w:rPr>
          <w:lang w:eastAsia="en-US"/>
        </w:rPr>
      </w:pPr>
      <w:r>
        <w:rPr>
          <w:rFonts w:ascii="Calibri" w:hAnsi="Calibri"/>
          <w:sz w:val="18"/>
          <w:szCs w:val="18"/>
          <w:lang w:eastAsia="en-US"/>
        </w:rPr>
        <w:t>- отчет о движении денежных средств;</w:t>
      </w:r>
    </w:p>
    <w:p>
      <w:pPr>
        <w:pStyle w:val="ListParagraph"/>
        <w:numPr>
          <w:ilvl w:val="0"/>
          <w:numId w:val="0"/>
        </w:numPr>
        <w:ind w:left="1276" w:hanging="142"/>
        <w:jc w:val="both"/>
        <w:outlineLvl w:val="1"/>
        <w:rPr>
          <w:lang w:eastAsia="en-US"/>
        </w:rPr>
      </w:pPr>
      <w:r>
        <w:rPr>
          <w:rFonts w:ascii="Calibri" w:hAnsi="Calibri"/>
          <w:sz w:val="18"/>
          <w:szCs w:val="18"/>
          <w:lang w:eastAsia="en-US"/>
        </w:rPr>
        <w:t xml:space="preserve">- отчет о целевом использовании средств. </w:t>
      </w:r>
    </w:p>
    <w:p>
      <w:pPr>
        <w:pStyle w:val="ListParagraph"/>
        <w:numPr>
          <w:ilvl w:val="0"/>
          <w:numId w:val="0"/>
        </w:numPr>
        <w:ind w:left="1276" w:hanging="142"/>
        <w:jc w:val="both"/>
        <w:outlineLvl w:val="1"/>
        <w:rPr>
          <w:lang w:eastAsia="en-US"/>
        </w:rPr>
      </w:pPr>
      <w:r>
        <w:rPr>
          <w:rFonts w:ascii="Calibri" w:hAnsi="Calibri"/>
          <w:sz w:val="18"/>
          <w:szCs w:val="18"/>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rFonts w:ascii="Calibri" w:hAnsi="Calibri"/>
          <w:sz w:val="18"/>
          <w:szCs w:val="18"/>
          <w:u w:val="single"/>
          <w:lang w:eastAsia="en-US"/>
        </w:rPr>
        <w:t>участником должно быть представлено письмо с указанием причин такого непредставления.</w:t>
      </w:r>
    </w:p>
    <w:p>
      <w:pPr>
        <w:pStyle w:val="ListParagraph"/>
        <w:numPr>
          <w:ilvl w:val="0"/>
          <w:numId w:val="34"/>
        </w:numPr>
        <w:spacing w:before="0" w:after="0"/>
        <w:ind w:left="1276" w:hanging="142"/>
        <w:contextualSpacing/>
        <w:jc w:val="both"/>
        <w:rPr/>
      </w:pPr>
      <w:r>
        <w:rPr>
          <w:rFonts w:ascii="Calibri" w:hAnsi="Calibri"/>
          <w:sz w:val="18"/>
          <w:szCs w:val="18"/>
        </w:rPr>
        <w:t xml:space="preserve">Сведения из единого реестра субъектов малого и </w:t>
      </w:r>
      <w:r>
        <w:rPr>
          <w:rFonts w:ascii="Calibri" w:hAnsi="Calibri"/>
          <w:color w:val="000000"/>
          <w:sz w:val="18"/>
          <w:szCs w:val="18"/>
        </w:rPr>
        <w:t xml:space="preserve">среднего предпринимательства, ведение которого осуществляется в соответствии с Федеральным </w:t>
      </w:r>
      <w:hyperlink r:id="rId19">
        <w:r>
          <w:rPr>
            <w:rStyle w:val="Style5"/>
            <w:rFonts w:ascii="Calibri" w:hAnsi="Calibri"/>
            <w:color w:val="000000"/>
            <w:sz w:val="18"/>
            <w:szCs w:val="18"/>
          </w:rPr>
          <w:t>законом</w:t>
        </w:r>
      </w:hyperlink>
      <w:r>
        <w:rPr>
          <w:rFonts w:ascii="Calibri" w:hAnsi="Calibri"/>
          <w:color w:val="000000"/>
          <w:sz w:val="18"/>
          <w:szCs w:val="18"/>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0">
        <w:r>
          <w:rPr>
            <w:rStyle w:val="Style5"/>
            <w:rFonts w:ascii="Calibri" w:hAnsi="Calibri"/>
            <w:color w:val="000000"/>
            <w:sz w:val="18"/>
            <w:szCs w:val="18"/>
          </w:rPr>
          <w:t>частью 3 статьи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w:t>
      </w:r>
      <w:hyperlink r:id="rId21">
        <w:r>
          <w:rPr>
            <w:rStyle w:val="Style5"/>
            <w:rFonts w:ascii="Calibri" w:hAnsi="Calibri"/>
            <w:color w:val="000000"/>
            <w:sz w:val="18"/>
            <w:szCs w:val="18"/>
          </w:rPr>
          <w:t>статьей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по форме</w:t>
      </w:r>
      <w:r>
        <w:rPr>
          <w:rFonts w:ascii="Calibri" w:hAnsi="Calibri"/>
          <w:sz w:val="18"/>
          <w:szCs w:val="18"/>
        </w:rPr>
        <w:t xml:space="preserve">, утвержденной Постановлением Правительства Российской Федерации от 11 декабря 2014 г. N 1352 </w:t>
      </w:r>
      <w:r>
        <w:rPr>
          <w:rFonts w:ascii="Calibri" w:hAnsi="Calibri"/>
          <w:sz w:val="18"/>
          <w:szCs w:val="18"/>
          <w:u w:val="single"/>
        </w:rPr>
        <w:t>или официальное письмо о несоответствии таким критериям, если  участник не относится к  субъектам малого и среднего предпринимательства.</w:t>
      </w:r>
    </w:p>
    <w:p>
      <w:pPr>
        <w:pStyle w:val="ListParagraph"/>
        <w:spacing w:before="0" w:after="0"/>
        <w:ind w:left="1728" w:hanging="1444"/>
        <w:contextualSpacing/>
        <w:jc w:val="both"/>
        <w:rPr>
          <w:sz w:val="21"/>
          <w:szCs w:val="21"/>
        </w:rPr>
      </w:pPr>
      <w:r>
        <w:rPr>
          <w:rFonts w:ascii="Calibri" w:hAnsi="Calibri"/>
          <w:sz w:val="18"/>
          <w:szCs w:val="18"/>
        </w:rPr>
        <w:t xml:space="preserve">    </w:t>
      </w:r>
      <w:r>
        <w:rPr>
          <w:rFonts w:ascii="Calibri" w:hAnsi="Calibri"/>
          <w:sz w:val="18"/>
          <w:szCs w:val="18"/>
        </w:rPr>
        <w:t>4. Для индивидуального предпринимателя:</w:t>
      </w:r>
    </w:p>
    <w:p>
      <w:pPr>
        <w:pStyle w:val="ListParagraph"/>
        <w:numPr>
          <w:ilvl w:val="0"/>
          <w:numId w:val="35"/>
        </w:numPr>
        <w:ind w:left="1134" w:hanging="425"/>
        <w:jc w:val="both"/>
        <w:rPr>
          <w:sz w:val="21"/>
          <w:szCs w:val="21"/>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pPr>
        <w:pStyle w:val="Normal"/>
        <w:widowControl/>
        <w:numPr>
          <w:ilvl w:val="0"/>
          <w:numId w:val="35"/>
        </w:numPr>
        <w:ind w:left="0" w:firstLine="709"/>
        <w:jc w:val="both"/>
        <w:rPr>
          <w:sz w:val="24"/>
          <w:szCs w:val="24"/>
        </w:rPr>
      </w:pPr>
      <w:r>
        <w:rPr>
          <w:rFonts w:ascii="Calibri" w:hAnsi="Calibri"/>
          <w:sz w:val="18"/>
          <w:szCs w:val="18"/>
        </w:rPr>
        <w:t>Копии документов, удостоверяющих личность;</w:t>
      </w:r>
    </w:p>
    <w:p>
      <w:pPr>
        <w:pStyle w:val="ListParagraph"/>
        <w:numPr>
          <w:ilvl w:val="0"/>
          <w:numId w:val="35"/>
        </w:numPr>
        <w:ind w:left="0" w:firstLine="709"/>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35"/>
        </w:numPr>
        <w:ind w:left="993" w:hanging="284"/>
        <w:jc w:val="both"/>
        <w:outlineLvl w:val="1"/>
        <w:rPr>
          <w:lang w:eastAsia="en-US"/>
        </w:rPr>
      </w:pPr>
      <w:r>
        <w:rPr>
          <w:rFonts w:ascii="Calibri" w:hAnsi="Calibri"/>
          <w:sz w:val="18"/>
          <w:szCs w:val="18"/>
          <w:lang w:eastAsia="en-US"/>
        </w:rPr>
        <w:t>Копия годовой бухгалтерской отчетности на последнюю отчетную дату с приложениями (</w:t>
      </w:r>
      <w:r>
        <w:rPr>
          <w:rFonts w:ascii="Calibri" w:hAnsi="Calibri"/>
          <w:sz w:val="18"/>
          <w:szCs w:val="18"/>
          <w:u w:val="single"/>
          <w:lang w:eastAsia="en-US"/>
        </w:rPr>
        <w:t>с отметкой налогового органа о приеме</w:t>
      </w:r>
      <w:r>
        <w:rPr>
          <w:rFonts w:ascii="Calibri" w:hAnsi="Calibri"/>
          <w:sz w:val="18"/>
          <w:szCs w:val="18"/>
          <w:lang w:eastAsia="en-US"/>
        </w:rPr>
        <w:t>)</w:t>
      </w:r>
      <w:r>
        <w:rPr>
          <w:rFonts w:ascii="Calibri" w:hAnsi="Calibri"/>
          <w:sz w:val="18"/>
          <w:szCs w:val="18"/>
          <w:u w:val="single"/>
          <w:lang w:eastAsia="en-US"/>
        </w:rPr>
        <w:t>.</w:t>
      </w:r>
    </w:p>
    <w:p>
      <w:pPr>
        <w:pStyle w:val="ListParagraph"/>
        <w:numPr>
          <w:ilvl w:val="0"/>
          <w:numId w:val="35"/>
        </w:numPr>
        <w:ind w:left="993" w:hanging="284"/>
        <w:jc w:val="both"/>
        <w:outlineLvl w:val="1"/>
        <w:rPr/>
      </w:pPr>
      <w:r>
        <w:rPr>
          <w:rFonts w:ascii="Calibri" w:hAnsi="Calibri"/>
          <w:sz w:val="18"/>
          <w:szCs w:val="18"/>
        </w:rPr>
        <w:t xml:space="preserve">Сведения из единого реестра субъектов малого и </w:t>
      </w:r>
      <w:r>
        <w:rPr>
          <w:rFonts w:ascii="Calibri" w:hAnsi="Calibri"/>
          <w:color w:val="000000"/>
          <w:sz w:val="18"/>
          <w:szCs w:val="18"/>
        </w:rPr>
        <w:t xml:space="preserve">среднего предпринимательства, ведение которого осуществляется в соответствии с Федеральным </w:t>
      </w:r>
      <w:hyperlink r:id="rId22">
        <w:r>
          <w:rPr>
            <w:rStyle w:val="Style5"/>
            <w:rFonts w:ascii="Calibri" w:hAnsi="Calibri"/>
            <w:color w:val="000000"/>
            <w:sz w:val="18"/>
            <w:szCs w:val="18"/>
          </w:rPr>
          <w:t>законом</w:t>
        </w:r>
      </w:hyperlink>
      <w:r>
        <w:rPr>
          <w:rFonts w:ascii="Calibri" w:hAnsi="Calibri"/>
          <w:color w:val="000000"/>
          <w:sz w:val="18"/>
          <w:szCs w:val="18"/>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3">
        <w:r>
          <w:rPr>
            <w:rStyle w:val="Style5"/>
            <w:rFonts w:ascii="Calibri" w:hAnsi="Calibri"/>
            <w:color w:val="000000"/>
            <w:sz w:val="18"/>
            <w:szCs w:val="18"/>
          </w:rPr>
          <w:t>частью 3 статьи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w:t>
      </w:r>
      <w:hyperlink r:id="rId24">
        <w:r>
          <w:rPr>
            <w:rStyle w:val="Style5"/>
            <w:rFonts w:ascii="Calibri" w:hAnsi="Calibri"/>
            <w:color w:val="000000"/>
            <w:sz w:val="18"/>
            <w:szCs w:val="18"/>
          </w:rPr>
          <w:t>статьей 4</w:t>
        </w:r>
      </w:hyperlink>
      <w:r>
        <w:rPr>
          <w:rFonts w:ascii="Calibri" w:hAnsi="Calibri"/>
          <w:color w:val="000000"/>
          <w:sz w:val="18"/>
          <w:szCs w:val="18"/>
        </w:rPr>
        <w:t xml:space="preserve"> Федерального закона «О развитии малого и среднего предпринимательства в Российской Федерации», по форме</w:t>
      </w:r>
      <w:r>
        <w:rPr>
          <w:rFonts w:ascii="Calibri" w:hAnsi="Calibri"/>
          <w:sz w:val="18"/>
          <w:szCs w:val="18"/>
        </w:rPr>
        <w:t xml:space="preserve">, утвержденной Постановлением Правительства Российской Федерации от 11 декабря 2014 г. N 1352 </w:t>
      </w:r>
      <w:r>
        <w:rPr>
          <w:rFonts w:ascii="Calibri" w:hAnsi="Calibri"/>
          <w:sz w:val="18"/>
          <w:szCs w:val="18"/>
          <w:u w:val="single"/>
        </w:rPr>
        <w:t xml:space="preserve">или официальное письмо о несоответствии таким критериям, если  участник не относится к  субъектам малого и среднего предпринимательства. </w:t>
      </w:r>
    </w:p>
    <w:p>
      <w:pPr>
        <w:pStyle w:val="Normal"/>
        <w:widowControl/>
        <w:spacing w:before="0" w:after="0"/>
        <w:ind w:left="709" w:hanging="425"/>
        <w:contextualSpacing/>
        <w:jc w:val="both"/>
        <w:rPr>
          <w:sz w:val="21"/>
          <w:szCs w:val="21"/>
        </w:rPr>
      </w:pPr>
      <w:r>
        <w:rPr>
          <w:rFonts w:ascii="Calibri" w:hAnsi="Calibri"/>
          <w:sz w:val="18"/>
          <w:szCs w:val="18"/>
        </w:rPr>
        <w:t>5.  Для физического лица:</w:t>
      </w:r>
    </w:p>
    <w:p>
      <w:pPr>
        <w:pStyle w:val="5ABCD"/>
        <w:numPr>
          <w:ilvl w:val="0"/>
          <w:numId w:val="36"/>
        </w:numPr>
        <w:spacing w:lineRule="auto" w:line="240"/>
        <w:ind w:left="1134" w:hanging="425"/>
        <w:rPr>
          <w:sz w:val="24"/>
          <w:szCs w:val="24"/>
        </w:rPr>
      </w:pPr>
      <w:r>
        <w:rPr>
          <w:rFonts w:ascii="Calibri" w:hAnsi="Calibri"/>
          <w:sz w:val="18"/>
          <w:szCs w:val="18"/>
        </w:rPr>
        <w:t xml:space="preserve">Копии документов, удостоверяющих личность; </w:t>
      </w:r>
    </w:p>
    <w:p>
      <w:pPr>
        <w:pStyle w:val="ListParagraph"/>
        <w:numPr>
          <w:ilvl w:val="0"/>
          <w:numId w:val="36"/>
        </w:numPr>
        <w:ind w:left="0" w:firstLine="709"/>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Normal"/>
        <w:widowControl/>
        <w:spacing w:before="0" w:after="0"/>
        <w:ind w:firstLine="284"/>
        <w:contextualSpacing/>
        <w:jc w:val="both"/>
        <w:rPr>
          <w:sz w:val="21"/>
          <w:szCs w:val="21"/>
        </w:rPr>
      </w:pPr>
      <w:r>
        <w:rPr>
          <w:rFonts w:ascii="Calibri" w:hAnsi="Calibri"/>
          <w:sz w:val="18"/>
          <w:szCs w:val="18"/>
        </w:rPr>
        <w:t>6. Для группы (нескольких лиц) лиц, выступающих на стороне одного участника закупки:</w:t>
      </w:r>
    </w:p>
    <w:p>
      <w:pPr>
        <w:pStyle w:val="ListParagraph"/>
        <w:ind w:left="426" w:hanging="426"/>
        <w:jc w:val="both"/>
        <w:rPr>
          <w:sz w:val="21"/>
          <w:szCs w:val="21"/>
        </w:rPr>
      </w:pPr>
      <w:r>
        <w:rPr>
          <w:rFonts w:ascii="Calibri" w:hAnsi="Calibri"/>
          <w:sz w:val="18"/>
          <w:szCs w:val="18"/>
        </w:rPr>
        <w:t xml:space="preserve">         </w:t>
      </w:r>
      <w:r>
        <w:rPr>
          <w:rFonts w:ascii="Calibri" w:hAnsi="Calibri"/>
          <w:sz w:val="18"/>
          <w:szCs w:val="18"/>
        </w:rPr>
        <w:t xml:space="preserve">Документы, предусмотренные п.1, 2, 3  в зависимости от категории лиц, выступающих на стороне одного    участника и копия соглашения об объединении (иной документ), который должен: </w:t>
      </w:r>
    </w:p>
    <w:p>
      <w:pPr>
        <w:pStyle w:val="Normal"/>
        <w:ind w:left="567" w:hanging="567"/>
        <w:jc w:val="both"/>
        <w:rPr>
          <w:sz w:val="24"/>
          <w:szCs w:val="24"/>
        </w:rPr>
      </w:pPr>
      <w:r>
        <w:rPr>
          <w:rFonts w:ascii="Calibri" w:hAnsi="Calibri"/>
          <w:sz w:val="18"/>
          <w:szCs w:val="18"/>
        </w:rPr>
        <w:t xml:space="preserve">        – </w:t>
      </w:r>
      <w:r>
        <w:rPr>
          <w:rFonts w:ascii="Calibri" w:hAnsi="Calibri"/>
          <w:sz w:val="18"/>
          <w:szCs w:val="18"/>
        </w:rPr>
        <w:t>соответствовать нормам Гражданского кодекса Российской Федерации;</w:t>
      </w:r>
    </w:p>
    <w:p>
      <w:pPr>
        <w:pStyle w:val="Normal"/>
        <w:ind w:left="567" w:hanging="567"/>
        <w:jc w:val="both"/>
        <w:rPr>
          <w:sz w:val="24"/>
          <w:szCs w:val="24"/>
        </w:rPr>
      </w:pPr>
      <w:r>
        <w:rPr>
          <w:rFonts w:ascii="Calibri" w:hAnsi="Calibri"/>
          <w:sz w:val="18"/>
          <w:szCs w:val="18"/>
        </w:rPr>
        <w:t xml:space="preserve">        – </w:t>
      </w:r>
      <w:r>
        <w:rPr>
          <w:rFonts w:ascii="Calibri" w:hAnsi="Calibri"/>
          <w:sz w:val="18"/>
          <w:szCs w:val="18"/>
        </w:rPr>
        <w:t>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pPr>
        <w:pStyle w:val="Normal"/>
        <w:widowControl/>
        <w:spacing w:before="0" w:after="0"/>
        <w:ind w:left="567" w:hanging="567"/>
        <w:contextualSpacing/>
        <w:jc w:val="both"/>
        <w:rPr>
          <w:sz w:val="24"/>
          <w:szCs w:val="24"/>
        </w:rPr>
      </w:pPr>
      <w:r>
        <w:rPr>
          <w:rFonts w:ascii="Calibri" w:hAnsi="Calibri"/>
          <w:sz w:val="18"/>
          <w:szCs w:val="18"/>
        </w:rPr>
        <w:t xml:space="preserve">        – </w:t>
      </w:r>
      <w:r>
        <w:rPr>
          <w:rFonts w:ascii="Calibri" w:hAnsi="Calibri"/>
          <w:sz w:val="18"/>
          <w:szCs w:val="18"/>
        </w:rPr>
        <w:t>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pPr>
        <w:pStyle w:val="Normal"/>
        <w:widowControl/>
        <w:spacing w:before="0" w:after="0"/>
        <w:ind w:left="567" w:hanging="425"/>
        <w:contextualSpacing/>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7. В зависимости от предмета закупки в документации о проведении запроса предложений могут устанавливаться требования о предоставлении в составе заявки: </w:t>
      </w:r>
    </w:p>
    <w:p>
      <w:pPr>
        <w:pStyle w:val="ListParagraph"/>
        <w:numPr>
          <w:ilvl w:val="0"/>
          <w:numId w:val="41"/>
        </w:numPr>
        <w:spacing w:before="0" w:after="0"/>
        <w:ind w:left="851" w:hanging="284"/>
        <w:contextualSpacing/>
        <w:jc w:val="both"/>
        <w:rPr>
          <w:sz w:val="21"/>
          <w:szCs w:val="21"/>
        </w:rPr>
      </w:pPr>
      <w:r>
        <w:rPr>
          <w:rFonts w:ascii="Calibri" w:hAnsi="Calibri"/>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pPr>
        <w:pStyle w:val="ListParagraph"/>
        <w:numPr>
          <w:ilvl w:val="0"/>
          <w:numId w:val="41"/>
        </w:numPr>
        <w:spacing w:before="0" w:after="0"/>
        <w:ind w:left="851" w:hanging="284"/>
        <w:contextualSpacing/>
        <w:jc w:val="both"/>
        <w:rPr>
          <w:sz w:val="21"/>
          <w:szCs w:val="21"/>
        </w:rPr>
      </w:pPr>
      <w:r>
        <w:rPr>
          <w:rFonts w:ascii="Calibri" w:hAnsi="Calibri"/>
          <w:sz w:val="18"/>
          <w:szCs w:val="18"/>
        </w:rPr>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pPr>
        <w:pStyle w:val="ListParagraph"/>
        <w:numPr>
          <w:ilvl w:val="0"/>
          <w:numId w:val="41"/>
        </w:numPr>
        <w:spacing w:before="0" w:after="0"/>
        <w:ind w:left="851" w:hanging="284"/>
        <w:contextualSpacing/>
        <w:jc w:val="both"/>
        <w:rPr>
          <w:sz w:val="21"/>
          <w:szCs w:val="21"/>
        </w:rPr>
      </w:pPr>
      <w:r>
        <w:rPr>
          <w:rFonts w:ascii="Calibri" w:hAnsi="Calibri"/>
          <w:sz w:val="18"/>
          <w:szCs w:val="18"/>
        </w:rPr>
        <w:t>Документы, подтверждающие опыт работы участника закупки на рынке соответствующих товаров, работ, услуг.</w:t>
      </w:r>
    </w:p>
    <w:p>
      <w:pPr>
        <w:pStyle w:val="ListParagraph"/>
        <w:numPr>
          <w:ilvl w:val="0"/>
          <w:numId w:val="41"/>
        </w:numPr>
        <w:spacing w:before="0" w:after="0"/>
        <w:ind w:left="0" w:firstLine="567"/>
        <w:contextualSpacing/>
        <w:jc w:val="both"/>
        <w:rPr>
          <w:sz w:val="21"/>
          <w:szCs w:val="21"/>
        </w:rPr>
      </w:pPr>
      <w:r>
        <w:rPr>
          <w:rFonts w:ascii="Calibri" w:hAnsi="Calibri"/>
          <w:sz w:val="18"/>
          <w:szCs w:val="18"/>
        </w:rPr>
        <w:t>График поставки, выполнения работ, оказания услуг.</w:t>
      </w:r>
    </w:p>
    <w:p>
      <w:pPr>
        <w:pStyle w:val="ListParagraph"/>
        <w:numPr>
          <w:ilvl w:val="0"/>
          <w:numId w:val="41"/>
        </w:numPr>
        <w:spacing w:before="0" w:after="0"/>
        <w:ind w:left="851" w:hanging="284"/>
        <w:contextualSpacing/>
        <w:jc w:val="both"/>
        <w:rPr>
          <w:sz w:val="21"/>
          <w:szCs w:val="21"/>
        </w:rPr>
      </w:pPr>
      <w:r>
        <w:rPr>
          <w:rFonts w:ascii="Calibri" w:hAnsi="Calibri"/>
          <w:sz w:val="18"/>
          <w:szCs w:val="18"/>
        </w:rPr>
        <w:t>Иные документы, указанные в документации о проведении запроса предложений, подтверждающие соответствие участника закупки требованиям и критериям, определенным заказчиком в документации о проведении запроса предложений в соответствии с действующим законодательством РФ и настоящим Положением.</w:t>
      </w:r>
    </w:p>
    <w:p>
      <w:pPr>
        <w:pStyle w:val="ListParagraph"/>
        <w:numPr>
          <w:ilvl w:val="0"/>
          <w:numId w:val="41"/>
        </w:numPr>
        <w:spacing w:before="0" w:after="0"/>
        <w:ind w:left="851" w:hanging="284"/>
        <w:contextualSpacing/>
        <w:jc w:val="both"/>
        <w:rPr>
          <w:sz w:val="21"/>
          <w:szCs w:val="21"/>
        </w:rPr>
      </w:pPr>
      <w:r>
        <w:rPr>
          <w:rFonts w:ascii="Calibri" w:hAnsi="Calibri"/>
          <w:sz w:val="18"/>
          <w:szCs w:val="18"/>
        </w:rPr>
        <w:t>Справки о материально-технических ресурсах и: а) в случае использования собственных МТР: для транспортных средств - копий свидетельств о регистрации транспортных средств; для остальных МТР -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б)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pPr>
        <w:pStyle w:val="ListParagraph"/>
        <w:numPr>
          <w:ilvl w:val="0"/>
          <w:numId w:val="41"/>
        </w:numPr>
        <w:spacing w:before="0" w:after="0"/>
        <w:ind w:left="709" w:hanging="142"/>
        <w:contextualSpacing/>
        <w:jc w:val="both"/>
        <w:rPr>
          <w:rFonts w:ascii="Calibri" w:hAnsi="Calibri"/>
          <w:sz w:val="18"/>
          <w:szCs w:val="18"/>
        </w:rPr>
      </w:pPr>
      <w:r>
        <w:rPr>
          <w:rFonts w:ascii="Calibri" w:hAnsi="Calibri"/>
          <w:sz w:val="18"/>
          <w:szCs w:val="18"/>
        </w:rPr>
        <w:t>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 документы, подтверждающие соответствие таким требованиям или критериям.</w:t>
      </w:r>
    </w:p>
    <w:p>
      <w:pPr>
        <w:pStyle w:val="Normal"/>
        <w:widowControl/>
        <w:numPr>
          <w:ilvl w:val="1"/>
          <w:numId w:val="49"/>
        </w:numPr>
        <w:ind w:left="0" w:firstLine="709"/>
        <w:jc w:val="both"/>
        <w:rPr>
          <w:b/>
          <w:b/>
          <w:sz w:val="24"/>
          <w:szCs w:val="24"/>
        </w:rPr>
      </w:pPr>
      <w:bookmarkStart w:id="185" w:name="_Toc320092871"/>
      <w:bookmarkStart w:id="186" w:name="_Toc319941073"/>
      <w:r>
        <w:rPr>
          <w:rFonts w:ascii="Calibri" w:hAnsi="Calibri"/>
          <w:b/>
          <w:sz w:val="18"/>
          <w:szCs w:val="18"/>
        </w:rPr>
        <w:t>Порядок подачи заявок на участие в запросе предложений</w:t>
      </w:r>
      <w:bookmarkEnd w:id="185"/>
      <w:bookmarkEnd w:id="186"/>
      <w:r>
        <w:rPr>
          <w:rFonts w:ascii="Calibri" w:hAnsi="Calibri"/>
          <w:b/>
          <w:sz w:val="18"/>
          <w:szCs w:val="18"/>
        </w:rPr>
        <w:t xml:space="preserve"> в электронной форме</w:t>
      </w:r>
    </w:p>
    <w:p>
      <w:pPr>
        <w:pStyle w:val="ListParagraph"/>
        <w:ind w:left="1224" w:hanging="515"/>
        <w:jc w:val="both"/>
        <w:rPr>
          <w:sz w:val="21"/>
          <w:szCs w:val="21"/>
        </w:rPr>
      </w:pPr>
      <w:r>
        <w:rPr>
          <w:rFonts w:ascii="Calibri" w:hAnsi="Calibri"/>
          <w:sz w:val="18"/>
          <w:szCs w:val="18"/>
        </w:rPr>
        <w:t xml:space="preserve">     </w:t>
      </w:r>
      <w:r>
        <w:rPr>
          <w:rFonts w:ascii="Calibri" w:hAnsi="Calibri"/>
          <w:sz w:val="18"/>
          <w:szCs w:val="18"/>
        </w:rPr>
        <w:t>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2. Обязательства участника закупки, связанные с подачей заявки на участие в запросе предложений в электронной форме, включают:</w:t>
      </w:r>
    </w:p>
    <w:p>
      <w:pPr>
        <w:pStyle w:val="ListParagraph"/>
        <w:numPr>
          <w:ilvl w:val="0"/>
          <w:numId w:val="23"/>
        </w:numPr>
        <w:ind w:left="1560" w:hanging="284"/>
        <w:jc w:val="both"/>
        <w:rPr>
          <w:sz w:val="21"/>
          <w:szCs w:val="21"/>
        </w:rPr>
      </w:pPr>
      <w:r>
        <w:rPr>
          <w:rFonts w:ascii="Calibri" w:hAnsi="Calibri"/>
          <w:sz w:val="18"/>
          <w:szCs w:val="18"/>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Pr>
          <w:rFonts w:ascii="Calibri" w:hAnsi="Calibri"/>
          <w:sz w:val="18"/>
          <w:szCs w:val="18"/>
          <w:lang w:val="en-US"/>
        </w:rPr>
        <w:t> </w:t>
      </w:r>
      <w:r>
        <w:rPr>
          <w:rFonts w:ascii="Calibri" w:hAnsi="Calibri"/>
          <w:sz w:val="18"/>
          <w:szCs w:val="18"/>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pPr>
        <w:pStyle w:val="ListParagraph"/>
        <w:ind w:left="1560" w:hanging="284"/>
        <w:jc w:val="both"/>
        <w:rPr>
          <w:sz w:val="21"/>
          <w:szCs w:val="21"/>
        </w:rPr>
      </w:pPr>
      <w:r>
        <w:rPr>
          <w:rFonts w:ascii="Calibri" w:hAnsi="Calibri"/>
          <w:sz w:val="18"/>
          <w:szCs w:val="18"/>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pPr>
        <w:pStyle w:val="Normal"/>
        <w:widowControl/>
        <w:ind w:left="1560" w:hanging="284"/>
        <w:jc w:val="both"/>
        <w:rPr>
          <w:sz w:val="24"/>
          <w:szCs w:val="24"/>
        </w:rPr>
      </w:pPr>
      <w:r>
        <w:rPr>
          <w:rFonts w:ascii="Calibri" w:hAnsi="Calibri"/>
          <w:sz w:val="18"/>
          <w:szCs w:val="18"/>
        </w:rPr>
        <w:t>в) обязательство не предоставлять в составе заявки заведомо недостоверные сведения, информацию, документы;</w:t>
      </w:r>
    </w:p>
    <w:p>
      <w:pPr>
        <w:pStyle w:val="Normal"/>
        <w:widowControl/>
        <w:ind w:left="1560" w:hanging="284"/>
        <w:jc w:val="both"/>
        <w:rPr>
          <w:sz w:val="21"/>
          <w:szCs w:val="21"/>
        </w:rPr>
      </w:pPr>
      <w:r>
        <w:rPr>
          <w:rFonts w:ascii="Calibri" w:hAnsi="Calibri"/>
          <w:sz w:val="18"/>
          <w:szCs w:val="18"/>
        </w:rPr>
        <w:t>г) согласие на обработку персональных данных для случаев 2. и 3, если иное не предусмотрено действующим законодательством Российской Федерации.</w:t>
      </w:r>
    </w:p>
    <w:p>
      <w:pPr>
        <w:pStyle w:val="Normal"/>
        <w:widowControl/>
        <w:ind w:left="1224" w:hanging="515"/>
        <w:jc w:val="both"/>
        <w:rPr>
          <w:sz w:val="21"/>
          <w:szCs w:val="21"/>
        </w:rPr>
      </w:pPr>
      <w:r>
        <w:rPr>
          <w:rFonts w:ascii="Calibri" w:hAnsi="Calibri"/>
          <w:sz w:val="18"/>
          <w:szCs w:val="18"/>
        </w:rPr>
        <w:t xml:space="preserve">     </w:t>
      </w:r>
      <w:r>
        <w:rPr>
          <w:rFonts w:ascii="Calibri" w:hAnsi="Calibri"/>
          <w:sz w:val="18"/>
          <w:szCs w:val="18"/>
        </w:rPr>
        <w:t>3. Заказчик удерживает сумму обеспечения заявки в случаях невыполнения участником закупки обязательств, предусмотренных в подпунктах а)  - в) пункта 2.</w:t>
      </w:r>
    </w:p>
    <w:p>
      <w:pPr>
        <w:pStyle w:val="Normal"/>
        <w:widowControl/>
        <w:ind w:left="1224" w:hanging="515"/>
        <w:jc w:val="both"/>
        <w:rPr>
          <w:rFonts w:ascii="Calibri" w:hAnsi="Calibri"/>
          <w:sz w:val="18"/>
          <w:szCs w:val="18"/>
        </w:rPr>
      </w:pPr>
      <w:r>
        <w:rPr>
          <w:rFonts w:ascii="Calibri" w:hAnsi="Calibri"/>
          <w:sz w:val="18"/>
          <w:szCs w:val="18"/>
        </w:rPr>
        <w:t xml:space="preserve">     </w:t>
      </w:r>
      <w:r>
        <w:rPr>
          <w:rFonts w:ascii="Calibri" w:hAnsi="Calibri"/>
          <w:sz w:val="18"/>
          <w:szCs w:val="18"/>
        </w:rPr>
        <w:t>4. 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pPr>
        <w:pStyle w:val="Normal"/>
        <w:widowControl/>
        <w:numPr>
          <w:ilvl w:val="1"/>
          <w:numId w:val="49"/>
        </w:numPr>
        <w:ind w:left="0" w:firstLine="709"/>
        <w:jc w:val="both"/>
        <w:rPr>
          <w:b/>
          <w:b/>
          <w:sz w:val="24"/>
          <w:szCs w:val="24"/>
        </w:rPr>
      </w:pPr>
      <w:bookmarkStart w:id="187" w:name="_Ref372618709"/>
      <w:bookmarkStart w:id="188" w:name="_Toc320092872"/>
      <w:bookmarkStart w:id="189" w:name="_Toc319941074"/>
      <w:r>
        <w:rPr>
          <w:rFonts w:ascii="Calibri" w:hAnsi="Calibri"/>
          <w:b/>
          <w:sz w:val="18"/>
          <w:szCs w:val="18"/>
        </w:rPr>
        <w:t>Рассмотрение, оценка и сопоставление заявок на участие в запросе предложений</w:t>
      </w:r>
      <w:bookmarkEnd w:id="187"/>
      <w:bookmarkEnd w:id="188"/>
      <w:bookmarkEnd w:id="189"/>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 Рассмотрение, оценка и сопоставление заявок на участие в запросе предложений осуществляется последовательно.</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 xml:space="preserve">2. Закупочная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3. Заявка участника закупки отклоняется закупочной комиссией при рассмотрении в следующих случаях:</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4. Несоответствия участника закупки требованиям к участникам закупки, установленным документацией о проведении запроса предложений.</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5.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несоответствие требованиям к составу и содержанию заявки на участие в запросе предложений.</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6. Несоответствия предлагаемых товаров, работ, услуг требованиям документации о проведении запроса предложений(количество, объем, технические характеристики и пр.).</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 xml:space="preserve">7. Несоответствие сроков поставки товаров (графиков выполнения работ, оказания услуг) условиям, указанным в документации о проведении запроса предложений, в том числе условиям проекта договора и технического задания (при наличии). </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8. Несоответствие гарантийного срока на поставляемые товары, результат работ и услуг условиям, указанным в документации о проведении запроса предложений</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9. Непредставления (при необходимости) обеспечения заявки в случае установления требования об обеспечении заявки.</w:t>
      </w:r>
    </w:p>
    <w:p>
      <w:pPr>
        <w:pStyle w:val="Normal"/>
        <w:widowControl/>
        <w:ind w:left="1276" w:hanging="567"/>
        <w:jc w:val="both"/>
        <w:rPr>
          <w:sz w:val="24"/>
          <w:szCs w:val="24"/>
        </w:rPr>
      </w:pPr>
      <w:r>
        <w:rPr>
          <w:rFonts w:ascii="Calibri" w:hAnsi="Calibri"/>
          <w:sz w:val="18"/>
          <w:szCs w:val="18"/>
        </w:rPr>
        <w:t xml:space="preserve">     </w:t>
      </w:r>
      <w:r>
        <w:rPr>
          <w:rFonts w:ascii="Calibri" w:hAnsi="Calibri"/>
          <w:sz w:val="18"/>
          <w:szCs w:val="18"/>
        </w:rPr>
        <w:t>10. Предоставления в составе заявки заведомо недостоверных сведений, намеренного искажения информации или документов, входящих в состав заявки.</w:t>
      </w:r>
    </w:p>
    <w:p>
      <w:pPr>
        <w:pStyle w:val="Normal"/>
        <w:widowControl/>
        <w:ind w:left="1276" w:hanging="567"/>
        <w:jc w:val="both"/>
        <w:rPr>
          <w:sz w:val="21"/>
          <w:szCs w:val="21"/>
        </w:rPr>
      </w:pPr>
      <w:r>
        <w:rPr>
          <w:rFonts w:ascii="Calibri" w:hAnsi="Calibri"/>
          <w:sz w:val="18"/>
          <w:szCs w:val="18"/>
        </w:rPr>
        <w:t xml:space="preserve">     </w:t>
      </w:r>
      <w:r>
        <w:rPr>
          <w:rFonts w:ascii="Calibri" w:hAnsi="Calibri"/>
          <w:sz w:val="18"/>
          <w:szCs w:val="18"/>
        </w:rPr>
        <w:t>11.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pPr>
        <w:pStyle w:val="Normal"/>
        <w:widowControl/>
        <w:ind w:left="1276" w:hanging="567"/>
        <w:jc w:val="both"/>
        <w:rPr>
          <w:sz w:val="21"/>
          <w:szCs w:val="21"/>
        </w:rPr>
      </w:pPr>
      <w:r>
        <w:rPr>
          <w:rFonts w:ascii="Calibri" w:hAnsi="Calibri"/>
          <w:sz w:val="18"/>
          <w:szCs w:val="18"/>
        </w:rPr>
        <w:t xml:space="preserve">     </w:t>
      </w:r>
      <w:r>
        <w:rPr>
          <w:rFonts w:ascii="Calibri" w:hAnsi="Calibri"/>
          <w:sz w:val="18"/>
          <w:szCs w:val="18"/>
        </w:rPr>
        <w:t>12. Отклонение заявки на участие в запросе предложений по иным основаниям, не указанным в пунктах 3. и 5  не допускается.</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 xml:space="preserve">13. </w:t>
      </w:r>
      <w:bookmarkStart w:id="190" w:name="_Ref372620768"/>
      <w:r>
        <w:rPr>
          <w:rFonts w:ascii="Calibri" w:hAnsi="Calibri"/>
          <w:sz w:val="18"/>
          <w:szCs w:val="18"/>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90"/>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14. 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15. 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16. Оценка и сопоставление заявок осуществляется закупочной комиссией строго в соответствии с порядком оценки и сопоставления заявок, указанного в документации о проведении запроса предложений.</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Критериями оценки могут быть:</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 xml:space="preserve">1) цена: </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 xml:space="preserve">- цена договора; </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 xml:space="preserve">- цена договора за единицу товара, работы, услуги. </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В случае участия в закупке участников с разными налоговыми режимами (с НДС, без НДС), цена  договора в качестве критерия определяется без НДС;</w:t>
      </w:r>
    </w:p>
    <w:p>
      <w:pPr>
        <w:pStyle w:val="ListParagraph"/>
        <w:numPr>
          <w:ilvl w:val="0"/>
          <w:numId w:val="18"/>
        </w:numPr>
        <w:ind w:left="1134" w:hanging="0"/>
        <w:jc w:val="both"/>
        <w:rPr>
          <w:sz w:val="21"/>
          <w:szCs w:val="21"/>
        </w:rPr>
      </w:pPr>
      <w:r>
        <w:rPr>
          <w:rFonts w:ascii="Calibri" w:hAnsi="Calibri"/>
          <w:sz w:val="18"/>
          <w:szCs w:val="18"/>
        </w:rPr>
        <w:t>сроки поставки, выполнения работ, оказания услуг;</w:t>
      </w:r>
    </w:p>
    <w:p>
      <w:pPr>
        <w:pStyle w:val="ListParagraph"/>
        <w:numPr>
          <w:ilvl w:val="0"/>
          <w:numId w:val="18"/>
        </w:numPr>
        <w:ind w:left="1134" w:hanging="0"/>
        <w:jc w:val="both"/>
        <w:rPr>
          <w:sz w:val="21"/>
          <w:szCs w:val="21"/>
        </w:rPr>
      </w:pPr>
      <w:r>
        <w:rPr>
          <w:rFonts w:ascii="Calibri" w:hAnsi="Calibri"/>
          <w:sz w:val="18"/>
          <w:szCs w:val="18"/>
        </w:rPr>
        <w:t>квалификация участника закупки;</w:t>
      </w:r>
    </w:p>
    <w:p>
      <w:pPr>
        <w:pStyle w:val="ListParagraph"/>
        <w:numPr>
          <w:ilvl w:val="0"/>
          <w:numId w:val="18"/>
        </w:numPr>
        <w:ind w:left="1134" w:hanging="0"/>
        <w:jc w:val="both"/>
        <w:rPr>
          <w:sz w:val="21"/>
          <w:szCs w:val="21"/>
        </w:rPr>
      </w:pPr>
      <w:r>
        <w:rPr>
          <w:rFonts w:eastAsia="Calibri" w:ascii="Calibri" w:hAnsi="Calibri" w:eastAsiaTheme="minorHAnsi"/>
          <w:iCs/>
          <w:color w:val="000000" w:themeColor="text1"/>
          <w:sz w:val="18"/>
          <w:szCs w:val="18"/>
        </w:rPr>
        <w:t xml:space="preserve">качество товаров, работ, услуг (качественные, функциональные (потребительские свойства) и экологические характеристики объекта закупки, </w:t>
      </w:r>
      <w:r>
        <w:rPr>
          <w:rFonts w:eastAsia="Calibri" w:ascii="Calibri" w:hAnsi="Calibri" w:eastAsiaTheme="minorHAnsi"/>
          <w:color w:val="000000" w:themeColor="text1"/>
          <w:sz w:val="18"/>
          <w:szCs w:val="18"/>
        </w:rPr>
        <w:t>условия гарантии в отношении объекта закупок (объем гарантий, срок гарантий)</w:t>
      </w:r>
      <w:r>
        <w:rPr>
          <w:rFonts w:ascii="Calibri" w:hAnsi="Calibri"/>
          <w:sz w:val="18"/>
          <w:szCs w:val="18"/>
        </w:rPr>
        <w:t>.</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17. Оценка заявки коллективного участника осуществляется на основании оценочных критериев с учетом «Плана распределения объемов выполнения работ внутри коллективного участника», то есть при рассмотрении заявки коллективного участника показатели, заявленные всеми членами коллективного участника суммируются</w:t>
      </w:r>
    </w:p>
    <w:p>
      <w:pPr>
        <w:pStyle w:val="Normal"/>
        <w:widowControl/>
        <w:ind w:left="1134" w:hanging="567"/>
        <w:jc w:val="both"/>
        <w:rPr>
          <w:rFonts w:ascii="Calibri" w:hAnsi="Calibri"/>
          <w:sz w:val="18"/>
          <w:szCs w:val="18"/>
        </w:rPr>
      </w:pPr>
      <w:r>
        <w:rPr>
          <w:rFonts w:ascii="Calibri" w:hAnsi="Calibri"/>
          <w:sz w:val="18"/>
          <w:szCs w:val="18"/>
        </w:rPr>
        <w:t xml:space="preserve">     </w:t>
      </w:r>
      <w:r>
        <w:rPr>
          <w:rFonts w:ascii="Calibri" w:hAnsi="Calibri"/>
          <w:sz w:val="18"/>
          <w:szCs w:val="18"/>
        </w:rPr>
        <w:t>18. Общий срок рассмотрения, оценки и сопоставления заявок не может превышать 10 (десяти)рабочих дней со дня окончания срока подачи заявок</w:t>
      </w:r>
    </w:p>
    <w:p>
      <w:pPr>
        <w:pStyle w:val="Normal"/>
        <w:widowControl/>
        <w:numPr>
          <w:ilvl w:val="1"/>
          <w:numId w:val="49"/>
        </w:numPr>
        <w:ind w:left="0" w:firstLine="709"/>
        <w:jc w:val="both"/>
        <w:rPr>
          <w:b/>
          <w:b/>
          <w:sz w:val="24"/>
          <w:szCs w:val="24"/>
        </w:rPr>
      </w:pPr>
      <w:bookmarkStart w:id="191" w:name="_Toc320092873"/>
      <w:bookmarkStart w:id="192" w:name="_Toc319941075"/>
      <w:r>
        <w:rPr>
          <w:rFonts w:ascii="Calibri" w:hAnsi="Calibri"/>
          <w:b/>
          <w:sz w:val="18"/>
          <w:szCs w:val="18"/>
        </w:rPr>
        <w:t>Определение победителя запроса предложений</w:t>
      </w:r>
      <w:bookmarkEnd w:id="191"/>
      <w:bookmarkEnd w:id="192"/>
    </w:p>
    <w:p>
      <w:pPr>
        <w:pStyle w:val="ListParagraph"/>
        <w:spacing w:before="0" w:after="20"/>
        <w:ind w:left="1224" w:hanging="515"/>
        <w:jc w:val="both"/>
        <w:rPr>
          <w:sz w:val="21"/>
          <w:szCs w:val="21"/>
        </w:rPr>
      </w:pPr>
      <w:r>
        <w:rPr>
          <w:rFonts w:ascii="Calibri" w:hAnsi="Calibri"/>
          <w:sz w:val="18"/>
          <w:szCs w:val="18"/>
        </w:rPr>
        <w:t xml:space="preserve">    </w:t>
      </w:r>
      <w:r>
        <w:rPr>
          <w:rFonts w:ascii="Calibri" w:hAnsi="Calibri"/>
          <w:sz w:val="18"/>
          <w:szCs w:val="18"/>
        </w:rPr>
        <w:t>1.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pPr>
        <w:pStyle w:val="Normal"/>
        <w:widowControl/>
        <w:spacing w:before="0" w:after="20"/>
        <w:ind w:left="1224" w:hanging="515"/>
        <w:jc w:val="both"/>
        <w:rPr>
          <w:sz w:val="24"/>
          <w:szCs w:val="24"/>
        </w:rPr>
      </w:pPr>
      <w:r>
        <w:rPr>
          <w:rFonts w:ascii="Calibri" w:hAnsi="Calibri"/>
          <w:sz w:val="18"/>
          <w:szCs w:val="18"/>
        </w:rPr>
        <w:t xml:space="preserve">     </w:t>
      </w:r>
      <w:r>
        <w:rPr>
          <w:rFonts w:ascii="Calibri" w:hAnsi="Calibri"/>
          <w:sz w:val="18"/>
          <w:szCs w:val="18"/>
        </w:rPr>
        <w:t>2.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3. По результатам заседания закупочной комиссии,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pPr>
        <w:pStyle w:val="Normal"/>
        <w:widowControl/>
        <w:numPr>
          <w:ilvl w:val="0"/>
          <w:numId w:val="42"/>
        </w:numPr>
        <w:ind w:left="1560" w:hanging="284"/>
        <w:jc w:val="both"/>
        <w:rPr>
          <w:sz w:val="24"/>
          <w:szCs w:val="24"/>
        </w:rPr>
      </w:pPr>
      <w:r>
        <w:rPr>
          <w:rFonts w:ascii="Calibri" w:hAnsi="Calibri"/>
          <w:sz w:val="18"/>
          <w:szCs w:val="18"/>
        </w:rPr>
        <w:t xml:space="preserve"> </w:t>
      </w:r>
      <w:r>
        <w:rPr>
          <w:rFonts w:ascii="Calibri" w:hAnsi="Calibri"/>
          <w:sz w:val="18"/>
          <w:szCs w:val="18"/>
        </w:rPr>
        <w:t>дата подписания протокола;</w:t>
      </w:r>
    </w:p>
    <w:p>
      <w:pPr>
        <w:pStyle w:val="Normal"/>
        <w:widowControl/>
        <w:numPr>
          <w:ilvl w:val="0"/>
          <w:numId w:val="42"/>
        </w:numPr>
        <w:ind w:left="1560" w:hanging="284"/>
        <w:jc w:val="both"/>
        <w:rPr>
          <w:sz w:val="24"/>
          <w:szCs w:val="24"/>
        </w:rPr>
      </w:pPr>
      <w:r>
        <w:rPr>
          <w:rFonts w:ascii="Calibri" w:hAnsi="Calibri"/>
          <w:sz w:val="18"/>
          <w:szCs w:val="18"/>
        </w:rPr>
        <w:t>количество поданных заявок на участие в закупке, а также дата и время регистрации каждой такой заявки;</w:t>
      </w:r>
    </w:p>
    <w:p>
      <w:pPr>
        <w:pStyle w:val="Normal"/>
        <w:widowControl/>
        <w:numPr>
          <w:ilvl w:val="0"/>
          <w:numId w:val="42"/>
        </w:numPr>
        <w:ind w:left="1560" w:hanging="284"/>
        <w:jc w:val="both"/>
        <w:rPr>
          <w:sz w:val="24"/>
          <w:szCs w:val="24"/>
        </w:rPr>
      </w:pPr>
      <w:r>
        <w:rPr>
          <w:rFonts w:ascii="Calibri" w:hAnsi="Calibri"/>
          <w:sz w:val="18"/>
          <w:szCs w:val="1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widowControl/>
        <w:numPr>
          <w:ilvl w:val="0"/>
          <w:numId w:val="42"/>
        </w:numPr>
        <w:ind w:left="1560" w:hanging="284"/>
        <w:jc w:val="both"/>
        <w:rPr>
          <w:sz w:val="24"/>
          <w:szCs w:val="24"/>
        </w:rPr>
      </w:pPr>
      <w:r>
        <w:rPr>
          <w:rFonts w:ascii="Calibri" w:hAnsi="Calibri"/>
          <w:sz w:val="18"/>
          <w:szCs w:val="18"/>
        </w:rPr>
        <w:t xml:space="preserve"> </w:t>
      </w:r>
      <w:r>
        <w:rPr>
          <w:rFonts w:ascii="Calibri" w:hAnsi="Calibri"/>
          <w:sz w:val="18"/>
          <w:szCs w:val="18"/>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pPr>
        <w:pStyle w:val="Normal"/>
        <w:widowControl/>
        <w:numPr>
          <w:ilvl w:val="0"/>
          <w:numId w:val="42"/>
        </w:numPr>
        <w:ind w:left="1560" w:hanging="284"/>
        <w:jc w:val="both"/>
        <w:rPr>
          <w:sz w:val="24"/>
          <w:szCs w:val="24"/>
        </w:rPr>
      </w:pPr>
      <w:r>
        <w:rPr>
          <w:rFonts w:ascii="Calibri" w:hAnsi="Calibri"/>
          <w:sz w:val="18"/>
          <w:szCs w:val="18"/>
        </w:rPr>
        <w:t>результаты рассмотрения заявок на участие в закупке, с указанием в том числе:</w:t>
      </w:r>
    </w:p>
    <w:p>
      <w:pPr>
        <w:pStyle w:val="Normal"/>
        <w:widowControl/>
        <w:ind w:left="1560" w:firstLine="141"/>
        <w:jc w:val="both"/>
        <w:rPr>
          <w:sz w:val="24"/>
          <w:szCs w:val="24"/>
        </w:rPr>
      </w:pPr>
      <w:r>
        <w:rPr>
          <w:rFonts w:ascii="Calibri" w:hAnsi="Calibri"/>
          <w:sz w:val="18"/>
          <w:szCs w:val="18"/>
        </w:rPr>
        <w:t>а) количества заявок на участие в закупке, которые отклонены;</w:t>
      </w:r>
    </w:p>
    <w:p>
      <w:pPr>
        <w:pStyle w:val="Normal"/>
        <w:widowControl/>
        <w:ind w:left="1843" w:hanging="142"/>
        <w:jc w:val="both"/>
        <w:rPr>
          <w:sz w:val="24"/>
          <w:szCs w:val="24"/>
        </w:rPr>
      </w:pPr>
      <w:r>
        <w:rPr>
          <w:rFonts w:ascii="Calibri" w:hAnsi="Calibri"/>
          <w:sz w:val="18"/>
          <w:szCs w:val="18"/>
        </w:rPr>
        <w:t>б) оснований отклонения каждой заявки на участие в закупке с указанием положений документации     о закупке, которым не соответствуют такая заявка;</w:t>
      </w:r>
    </w:p>
    <w:p>
      <w:pPr>
        <w:pStyle w:val="Normal"/>
        <w:widowControl/>
        <w:numPr>
          <w:ilvl w:val="0"/>
          <w:numId w:val="42"/>
        </w:numPr>
        <w:ind w:left="1560" w:hanging="284"/>
        <w:jc w:val="both"/>
        <w:rPr>
          <w:sz w:val="24"/>
          <w:szCs w:val="24"/>
        </w:rPr>
      </w:pPr>
      <w:r>
        <w:rPr>
          <w:rFonts w:ascii="Calibri" w:hAnsi="Calibri"/>
          <w:sz w:val="18"/>
          <w:szCs w:val="18"/>
        </w:rPr>
        <w:t xml:space="preserve"> </w:t>
      </w:r>
      <w:r>
        <w:rPr>
          <w:rFonts w:ascii="Calibri" w:hAnsi="Calibri"/>
          <w:sz w:val="18"/>
          <w:szCs w:val="18"/>
        </w:rPr>
        <w:t>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pPr>
        <w:pStyle w:val="Normal"/>
        <w:widowControl/>
        <w:numPr>
          <w:ilvl w:val="0"/>
          <w:numId w:val="42"/>
        </w:numPr>
        <w:ind w:left="1560" w:hanging="284"/>
        <w:jc w:val="both"/>
        <w:rPr>
          <w:sz w:val="24"/>
          <w:szCs w:val="24"/>
        </w:rPr>
      </w:pPr>
      <w:r>
        <w:rPr>
          <w:rFonts w:ascii="Calibri" w:hAnsi="Calibri"/>
          <w:sz w:val="18"/>
          <w:szCs w:val="18"/>
        </w:rPr>
        <w:t>причины, по которым закупка признана несостоявшейся, в случае признания ее таковой;</w:t>
      </w:r>
    </w:p>
    <w:p>
      <w:pPr>
        <w:pStyle w:val="Normal"/>
        <w:widowControl/>
        <w:numPr>
          <w:ilvl w:val="0"/>
          <w:numId w:val="42"/>
        </w:numPr>
        <w:ind w:left="1560" w:hanging="284"/>
        <w:jc w:val="both"/>
        <w:rPr>
          <w:sz w:val="24"/>
          <w:szCs w:val="24"/>
        </w:rPr>
      </w:pPr>
      <w:r>
        <w:rPr>
          <w:rFonts w:ascii="Calibri" w:hAnsi="Calibri"/>
          <w:sz w:val="18"/>
          <w:szCs w:val="18"/>
        </w:rPr>
        <w:t xml:space="preserve"> </w:t>
      </w:r>
      <w:r>
        <w:rPr>
          <w:rFonts w:ascii="Calibri" w:hAnsi="Calibri"/>
          <w:sz w:val="18"/>
          <w:szCs w:val="18"/>
        </w:rPr>
        <w:t>объем закупаемых товаров, работ, услуг;</w:t>
      </w:r>
    </w:p>
    <w:p>
      <w:pPr>
        <w:pStyle w:val="Normal"/>
        <w:widowControl/>
        <w:numPr>
          <w:ilvl w:val="0"/>
          <w:numId w:val="42"/>
        </w:numPr>
        <w:ind w:left="1560" w:hanging="284"/>
        <w:jc w:val="both"/>
        <w:rPr>
          <w:sz w:val="24"/>
          <w:szCs w:val="24"/>
        </w:rPr>
      </w:pPr>
      <w:r>
        <w:rPr>
          <w:rFonts w:ascii="Calibri" w:hAnsi="Calibri"/>
          <w:sz w:val="18"/>
          <w:szCs w:val="18"/>
        </w:rPr>
        <w:t xml:space="preserve"> </w:t>
      </w:r>
      <w:r>
        <w:rPr>
          <w:rFonts w:ascii="Calibri" w:hAnsi="Calibri"/>
          <w:sz w:val="18"/>
          <w:szCs w:val="18"/>
        </w:rPr>
        <w:t>цена закупаемых товаров, работ, услуг;</w:t>
      </w:r>
    </w:p>
    <w:p>
      <w:pPr>
        <w:pStyle w:val="Normal"/>
        <w:widowControl/>
        <w:numPr>
          <w:ilvl w:val="0"/>
          <w:numId w:val="42"/>
        </w:numPr>
        <w:ind w:left="1560" w:hanging="284"/>
        <w:jc w:val="both"/>
        <w:rPr>
          <w:sz w:val="24"/>
          <w:szCs w:val="24"/>
        </w:rPr>
      </w:pPr>
      <w:r>
        <w:rPr>
          <w:rFonts w:ascii="Calibri" w:hAnsi="Calibri"/>
          <w:sz w:val="18"/>
          <w:szCs w:val="18"/>
        </w:rPr>
        <w:t>сроки исполнения договора;</w:t>
      </w:r>
    </w:p>
    <w:p>
      <w:pPr>
        <w:pStyle w:val="Normal"/>
        <w:widowControl/>
        <w:numPr>
          <w:ilvl w:val="0"/>
          <w:numId w:val="42"/>
        </w:numPr>
        <w:ind w:left="1560" w:hanging="284"/>
        <w:jc w:val="both"/>
        <w:rPr>
          <w:sz w:val="24"/>
          <w:szCs w:val="24"/>
        </w:rPr>
      </w:pPr>
      <w:r>
        <w:rPr>
          <w:rFonts w:ascii="Calibri" w:hAnsi="Calibri"/>
          <w:sz w:val="18"/>
          <w:szCs w:val="18"/>
        </w:rPr>
        <w:t>иные сведения.</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4. Протокол подписывается всеми присутствующими на заседании членами закупочной комиссии не позднее трёх рабочих дней со дня подведения итогов запроса предложений в электронной форме.</w:t>
      </w:r>
    </w:p>
    <w:p>
      <w:pPr>
        <w:pStyle w:val="Normal"/>
        <w:widowControl/>
        <w:ind w:left="1224" w:hanging="515"/>
        <w:jc w:val="both"/>
        <w:rPr>
          <w:rFonts w:ascii="Calibri" w:hAnsi="Calibri"/>
          <w:sz w:val="18"/>
          <w:szCs w:val="18"/>
        </w:rPr>
      </w:pPr>
      <w:r>
        <w:rPr>
          <w:rFonts w:ascii="Calibri" w:hAnsi="Calibri"/>
          <w:sz w:val="18"/>
          <w:szCs w:val="18"/>
        </w:rPr>
        <w:t xml:space="preserve">    </w:t>
      </w:r>
      <w:r>
        <w:rPr>
          <w:rFonts w:ascii="Calibri" w:hAnsi="Calibri"/>
          <w:sz w:val="18"/>
          <w:szCs w:val="18"/>
        </w:rPr>
        <w:t>5. Указанный протокол размещается Заказчиком не позднее чем через три дня со дня подписания в единой информационной системе.</w:t>
      </w:r>
    </w:p>
    <w:p>
      <w:pPr>
        <w:pStyle w:val="Normal"/>
        <w:widowControl/>
        <w:numPr>
          <w:ilvl w:val="1"/>
          <w:numId w:val="49"/>
        </w:numPr>
        <w:ind w:left="0" w:firstLine="709"/>
        <w:jc w:val="both"/>
        <w:rPr>
          <w:b/>
          <w:b/>
          <w:sz w:val="24"/>
          <w:szCs w:val="24"/>
        </w:rPr>
      </w:pPr>
      <w:bookmarkStart w:id="193" w:name="_Toc320092874"/>
      <w:bookmarkStart w:id="194" w:name="_Toc319941076"/>
      <w:r>
        <w:rPr>
          <w:rFonts w:ascii="Calibri" w:hAnsi="Calibri"/>
          <w:b/>
          <w:sz w:val="18"/>
          <w:szCs w:val="18"/>
        </w:rPr>
        <w:t>Последствия признания запроса предложений несостоявшимся</w:t>
      </w:r>
      <w:bookmarkEnd w:id="193"/>
      <w:bookmarkEnd w:id="194"/>
    </w:p>
    <w:p>
      <w:pPr>
        <w:pStyle w:val="ListParagraph"/>
        <w:ind w:left="1224" w:hanging="373"/>
        <w:jc w:val="both"/>
        <w:rPr>
          <w:sz w:val="21"/>
          <w:szCs w:val="21"/>
        </w:rPr>
      </w:pPr>
      <w:r>
        <w:rPr>
          <w:rFonts w:ascii="Calibri" w:hAnsi="Calibri"/>
          <w:sz w:val="18"/>
          <w:szCs w:val="18"/>
        </w:rPr>
        <w:t xml:space="preserve">  </w:t>
      </w:r>
      <w:r>
        <w:rPr>
          <w:rFonts w:ascii="Calibri" w:hAnsi="Calibri"/>
          <w:sz w:val="18"/>
          <w:szCs w:val="18"/>
        </w:rPr>
        <w:t>1. 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pPr>
        <w:pStyle w:val="ListParagraph"/>
        <w:ind w:left="1224" w:hanging="515"/>
        <w:jc w:val="both"/>
        <w:rPr>
          <w:sz w:val="21"/>
          <w:szCs w:val="21"/>
        </w:rPr>
      </w:pPr>
      <w:r>
        <w:rPr>
          <w:rFonts w:ascii="Calibri" w:hAnsi="Calibri"/>
          <w:sz w:val="18"/>
          <w:szCs w:val="18"/>
        </w:rPr>
        <w:t xml:space="preserve">    </w:t>
      </w:r>
      <w:r>
        <w:rPr>
          <w:rFonts w:ascii="Calibri" w:hAnsi="Calibri"/>
          <w:sz w:val="18"/>
          <w:szCs w:val="18"/>
        </w:rPr>
        <w:t>2. В случае подачи единственной заявки на участие в запросе предложений в электронной форме, закупочная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pPr>
        <w:pStyle w:val="Normal"/>
        <w:widowControl/>
        <w:ind w:firstLine="1470"/>
        <w:jc w:val="both"/>
        <w:rPr>
          <w:sz w:val="24"/>
          <w:szCs w:val="24"/>
        </w:rPr>
      </w:pPr>
      <w:r>
        <w:rPr>
          <w:rFonts w:ascii="Calibri" w:hAnsi="Calibri"/>
          <w:sz w:val="18"/>
          <w:szCs w:val="18"/>
        </w:rPr>
        <w:t>1)</w:t>
        <w:tab/>
        <w:t xml:space="preserve"> дата подписания протокола;</w:t>
      </w:r>
    </w:p>
    <w:p>
      <w:pPr>
        <w:pStyle w:val="Normal"/>
        <w:widowControl/>
        <w:ind w:firstLine="1470"/>
        <w:jc w:val="both"/>
        <w:rPr>
          <w:sz w:val="24"/>
          <w:szCs w:val="24"/>
        </w:rPr>
      </w:pPr>
      <w:r>
        <w:rPr>
          <w:rFonts w:ascii="Calibri" w:hAnsi="Calibri"/>
          <w:sz w:val="18"/>
          <w:szCs w:val="18"/>
        </w:rPr>
        <w:t>2)</w:t>
        <w:tab/>
        <w:t xml:space="preserve"> количество поданных заявок на участие в закупке, а также дата и время регистрации такой заявки;</w:t>
      </w:r>
    </w:p>
    <w:p>
      <w:pPr>
        <w:pStyle w:val="Normal"/>
        <w:widowControl/>
        <w:ind w:left="1701" w:hanging="231"/>
        <w:jc w:val="both"/>
        <w:rPr>
          <w:sz w:val="24"/>
          <w:szCs w:val="24"/>
        </w:rPr>
      </w:pPr>
      <w:r>
        <w:rPr>
          <w:rFonts w:ascii="Calibri" w:hAnsi="Calibri"/>
          <w:sz w:val="18"/>
          <w:szCs w:val="18"/>
        </w:rPr>
        <w:t>3)</w:t>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widowControl/>
        <w:ind w:left="1701" w:hanging="231"/>
        <w:jc w:val="both"/>
        <w:rPr>
          <w:sz w:val="21"/>
          <w:szCs w:val="21"/>
        </w:rPr>
      </w:pPr>
      <w:r>
        <w:rPr>
          <w:rFonts w:ascii="Calibri" w:hAnsi="Calibri"/>
          <w:sz w:val="18"/>
          <w:szCs w:val="18"/>
        </w:rPr>
        <w:t>4)</w:t>
        <w:tab/>
        <w:t xml:space="preserve"> результаты рассмотрения единственной заявки на участие в запросе предложений с указанием в   том числе:  </w:t>
      </w:r>
    </w:p>
    <w:p>
      <w:pPr>
        <w:pStyle w:val="Normal"/>
        <w:widowControl/>
        <w:ind w:left="1985" w:hanging="515"/>
        <w:jc w:val="both"/>
        <w:rPr>
          <w:sz w:val="24"/>
          <w:szCs w:val="24"/>
        </w:rPr>
      </w:pPr>
      <w:r>
        <w:rPr>
          <w:rFonts w:ascii="Calibri" w:hAnsi="Calibri"/>
          <w:sz w:val="18"/>
          <w:szCs w:val="18"/>
        </w:rPr>
        <w:t xml:space="preserve">     </w:t>
      </w:r>
      <w:r>
        <w:rPr>
          <w:rFonts w:ascii="Calibri" w:hAnsi="Calibri"/>
          <w:sz w:val="18"/>
          <w:szCs w:val="18"/>
        </w:rPr>
        <w:t xml:space="preserve">а) </w:t>
        <w:tab/>
        <w:t>оснований отклонения такой заявки с указанием положений документации о закупке, которым не соответствуют такая заявка;</w:t>
      </w:r>
    </w:p>
    <w:p>
      <w:pPr>
        <w:pStyle w:val="Normal"/>
        <w:widowControl/>
        <w:ind w:firstLine="1470"/>
        <w:jc w:val="both"/>
        <w:rPr>
          <w:sz w:val="24"/>
          <w:szCs w:val="24"/>
        </w:rPr>
      </w:pPr>
      <w:r>
        <w:rPr>
          <w:rFonts w:ascii="Calibri" w:hAnsi="Calibri"/>
          <w:sz w:val="18"/>
          <w:szCs w:val="18"/>
        </w:rPr>
        <w:t>5)</w:t>
        <w:tab/>
        <w:t>причины, по которым закупка признана несостоявшейся;</w:t>
      </w:r>
    </w:p>
    <w:p>
      <w:pPr>
        <w:pStyle w:val="Normal"/>
        <w:widowControl/>
        <w:ind w:firstLine="1470"/>
        <w:jc w:val="both"/>
        <w:rPr>
          <w:sz w:val="24"/>
          <w:szCs w:val="24"/>
        </w:rPr>
      </w:pPr>
      <w:r>
        <w:rPr>
          <w:rFonts w:ascii="Calibri" w:hAnsi="Calibri"/>
          <w:sz w:val="18"/>
          <w:szCs w:val="18"/>
        </w:rPr>
        <w:t>6)</w:t>
        <w:tab/>
        <w:t>объем закупаемых товаров, работ, услуг;</w:t>
      </w:r>
    </w:p>
    <w:p>
      <w:pPr>
        <w:pStyle w:val="Normal"/>
        <w:widowControl/>
        <w:ind w:firstLine="1470"/>
        <w:jc w:val="both"/>
        <w:rPr>
          <w:sz w:val="24"/>
          <w:szCs w:val="24"/>
        </w:rPr>
      </w:pPr>
      <w:r>
        <w:rPr>
          <w:rFonts w:ascii="Calibri" w:hAnsi="Calibri"/>
          <w:sz w:val="18"/>
          <w:szCs w:val="18"/>
        </w:rPr>
        <w:t>7)</w:t>
        <w:tab/>
        <w:t xml:space="preserve"> цена закупаемых товаров, работ, услуг;</w:t>
      </w:r>
    </w:p>
    <w:p>
      <w:pPr>
        <w:pStyle w:val="Normal"/>
        <w:widowControl/>
        <w:ind w:firstLine="1470"/>
        <w:jc w:val="both"/>
        <w:rPr>
          <w:sz w:val="24"/>
          <w:szCs w:val="24"/>
        </w:rPr>
      </w:pPr>
      <w:r>
        <w:rPr>
          <w:rFonts w:ascii="Calibri" w:hAnsi="Calibri"/>
          <w:sz w:val="18"/>
          <w:szCs w:val="18"/>
        </w:rPr>
        <w:t>8)</w:t>
        <w:tab/>
        <w:t xml:space="preserve"> сроки исполнения договора;</w:t>
      </w:r>
    </w:p>
    <w:p>
      <w:pPr>
        <w:pStyle w:val="Normal"/>
        <w:widowControl/>
        <w:ind w:firstLine="1470"/>
        <w:jc w:val="both"/>
        <w:rPr>
          <w:rFonts w:ascii="Calibri" w:hAnsi="Calibri"/>
          <w:sz w:val="18"/>
          <w:szCs w:val="18"/>
        </w:rPr>
      </w:pPr>
      <w:r>
        <w:rPr>
          <w:rFonts w:ascii="Calibri" w:hAnsi="Calibri"/>
          <w:sz w:val="18"/>
          <w:szCs w:val="18"/>
        </w:rPr>
        <w:t>9)</w:t>
        <w:tab/>
        <w:t xml:space="preserve"> иные сведения.</w:t>
      </w:r>
    </w:p>
    <w:p>
      <w:pPr>
        <w:pStyle w:val="Normal"/>
        <w:widowControl/>
        <w:numPr>
          <w:ilvl w:val="1"/>
          <w:numId w:val="49"/>
        </w:numPr>
        <w:ind w:left="0" w:firstLine="709"/>
        <w:jc w:val="both"/>
        <w:rPr>
          <w:b/>
          <w:b/>
          <w:sz w:val="24"/>
          <w:szCs w:val="24"/>
        </w:rPr>
      </w:pPr>
      <w:bookmarkStart w:id="195" w:name="_Toc420425967"/>
      <w:bookmarkStart w:id="196" w:name="_Toc378097883"/>
      <w:bookmarkStart w:id="197" w:name="_Toc372018466"/>
      <w:r>
        <w:rPr>
          <w:rFonts w:ascii="Calibri" w:hAnsi="Calibri"/>
          <w:b/>
          <w:sz w:val="18"/>
          <w:szCs w:val="18"/>
        </w:rPr>
        <w:t>Особенности проведения закрытого запроса предложений</w:t>
      </w:r>
      <w:bookmarkEnd w:id="195"/>
      <w:bookmarkEnd w:id="196"/>
      <w:bookmarkEnd w:id="197"/>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  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2. Приглашение принять участие в закрытом запросе предложений должно содержать следующую информацию:</w:t>
      </w:r>
    </w:p>
    <w:p>
      <w:pPr>
        <w:pStyle w:val="Normal"/>
        <w:widowControl/>
        <w:numPr>
          <w:ilvl w:val="2"/>
          <w:numId w:val="25"/>
        </w:numPr>
        <w:ind w:left="0" w:firstLine="1276"/>
        <w:jc w:val="both"/>
        <w:rPr>
          <w:sz w:val="24"/>
          <w:szCs w:val="24"/>
        </w:rPr>
      </w:pPr>
      <w:r>
        <w:rPr>
          <w:rFonts w:ascii="Calibri" w:hAnsi="Calibri"/>
          <w:sz w:val="18"/>
          <w:szCs w:val="18"/>
        </w:rPr>
        <w:t>способ осуществления закупки;</w:t>
      </w:r>
    </w:p>
    <w:p>
      <w:pPr>
        <w:pStyle w:val="Normal"/>
        <w:widowControl/>
        <w:numPr>
          <w:ilvl w:val="2"/>
          <w:numId w:val="25"/>
        </w:numPr>
        <w:ind w:left="1560" w:hanging="284"/>
        <w:jc w:val="both"/>
        <w:rPr>
          <w:sz w:val="24"/>
          <w:szCs w:val="24"/>
        </w:rPr>
      </w:pPr>
      <w:r>
        <w:rPr>
          <w:rFonts w:ascii="Calibri" w:hAnsi="Calibri"/>
          <w:sz w:val="18"/>
          <w:szCs w:val="18"/>
        </w:rPr>
        <w:t>наименование, место нахождения, почтовый адрес, адрес электронной почты, номер контактного телефона Заказчика;</w:t>
      </w:r>
    </w:p>
    <w:p>
      <w:pPr>
        <w:pStyle w:val="Normal"/>
        <w:widowControl/>
        <w:numPr>
          <w:ilvl w:val="2"/>
          <w:numId w:val="25"/>
        </w:numPr>
        <w:ind w:left="1560" w:hanging="284"/>
        <w:jc w:val="both"/>
        <w:rPr>
          <w:sz w:val="24"/>
          <w:szCs w:val="24"/>
        </w:rPr>
      </w:pPr>
      <w:r>
        <w:rPr>
          <w:rFonts w:ascii="Calibri" w:hAnsi="Calibri"/>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pStyle w:val="Normal"/>
        <w:widowControl/>
        <w:numPr>
          <w:ilvl w:val="2"/>
          <w:numId w:val="25"/>
        </w:numPr>
        <w:ind w:left="1560" w:hanging="284"/>
        <w:jc w:val="both"/>
        <w:rPr>
          <w:sz w:val="24"/>
          <w:szCs w:val="24"/>
        </w:rPr>
      </w:pPr>
      <w:r>
        <w:rPr>
          <w:rFonts w:ascii="Calibri" w:hAnsi="Calibri"/>
          <w:sz w:val="18"/>
          <w:szCs w:val="18"/>
        </w:rPr>
        <w:t>место поставки товара, выполнения работы, оказания услуги;</w:t>
      </w:r>
    </w:p>
    <w:p>
      <w:pPr>
        <w:pStyle w:val="Normal"/>
        <w:widowControl/>
        <w:numPr>
          <w:ilvl w:val="2"/>
          <w:numId w:val="25"/>
        </w:numPr>
        <w:ind w:left="1560" w:hanging="284"/>
        <w:jc w:val="both"/>
        <w:rPr>
          <w:sz w:val="24"/>
          <w:szCs w:val="24"/>
        </w:rPr>
      </w:pPr>
      <w:r>
        <w:rPr>
          <w:rFonts w:ascii="Calibri" w:hAnsi="Calibri"/>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widowControl/>
        <w:numPr>
          <w:ilvl w:val="2"/>
          <w:numId w:val="25"/>
        </w:numPr>
        <w:ind w:left="1560" w:hanging="284"/>
        <w:jc w:val="both"/>
        <w:rPr>
          <w:sz w:val="24"/>
          <w:szCs w:val="24"/>
        </w:rPr>
      </w:pPr>
      <w:r>
        <w:rPr>
          <w:rFonts w:ascii="Calibri" w:hAnsi="Calibri"/>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Normal"/>
        <w:widowControl/>
        <w:numPr>
          <w:ilvl w:val="2"/>
          <w:numId w:val="25"/>
        </w:numPr>
        <w:ind w:left="1560" w:hanging="284"/>
        <w:jc w:val="both"/>
        <w:rPr>
          <w:sz w:val="24"/>
          <w:szCs w:val="24"/>
        </w:rPr>
      </w:pPr>
      <w:r>
        <w:rPr>
          <w:rFonts w:ascii="Calibri" w:hAnsi="Calibri"/>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widowControl/>
        <w:numPr>
          <w:ilvl w:val="2"/>
          <w:numId w:val="25"/>
        </w:numPr>
        <w:ind w:left="1560" w:hanging="284"/>
        <w:jc w:val="both"/>
        <w:rPr>
          <w:sz w:val="24"/>
          <w:szCs w:val="24"/>
        </w:rPr>
      </w:pPr>
      <w:r>
        <w:rPr>
          <w:rFonts w:ascii="Calibri" w:hAnsi="Calibri"/>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ind w:left="1701" w:hanging="567"/>
        <w:jc w:val="both"/>
        <w:rPr>
          <w:sz w:val="24"/>
          <w:szCs w:val="24"/>
        </w:rPr>
      </w:pPr>
      <w:r>
        <w:rPr>
          <w:rFonts w:ascii="Calibri" w:hAnsi="Calibri"/>
          <w:sz w:val="18"/>
          <w:szCs w:val="18"/>
        </w:rPr>
        <w:t xml:space="preserve">  </w:t>
      </w:r>
      <w:r>
        <w:rPr>
          <w:rFonts w:ascii="Calibri" w:hAnsi="Calibri"/>
          <w:sz w:val="18"/>
          <w:szCs w:val="18"/>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widowControl/>
        <w:ind w:left="1419" w:hanging="285"/>
        <w:jc w:val="both"/>
        <w:rPr>
          <w:sz w:val="24"/>
          <w:szCs w:val="24"/>
        </w:rPr>
      </w:pPr>
      <w:r>
        <w:rPr>
          <w:rFonts w:ascii="Calibri" w:hAnsi="Calibri"/>
          <w:sz w:val="18"/>
          <w:szCs w:val="18"/>
        </w:rPr>
        <w:t>10)  сроки проведения каждого этапа в случае, если конкурентная закупка включает этапы.</w:t>
      </w:r>
    </w:p>
    <w:p>
      <w:pPr>
        <w:pStyle w:val="Normal"/>
        <w:widowControl/>
        <w:ind w:left="1134" w:hanging="283"/>
        <w:jc w:val="both"/>
        <w:rPr>
          <w:sz w:val="24"/>
          <w:szCs w:val="24"/>
        </w:rPr>
      </w:pPr>
      <w:r>
        <w:rPr>
          <w:rFonts w:ascii="Calibri" w:hAnsi="Calibri"/>
          <w:sz w:val="18"/>
          <w:szCs w:val="18"/>
        </w:rPr>
        <w:t xml:space="preserve">  </w:t>
      </w:r>
      <w:r>
        <w:rPr>
          <w:rFonts w:ascii="Calibri" w:hAnsi="Calibri"/>
          <w:sz w:val="18"/>
          <w:szCs w:val="18"/>
        </w:rPr>
        <w:t>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widowControl/>
        <w:ind w:left="1134" w:hanging="283"/>
        <w:jc w:val="both"/>
        <w:rPr>
          <w:sz w:val="24"/>
          <w:szCs w:val="24"/>
        </w:rPr>
      </w:pPr>
      <w:r>
        <w:rPr>
          <w:rFonts w:ascii="Calibri" w:hAnsi="Calibri"/>
          <w:sz w:val="18"/>
          <w:szCs w:val="18"/>
        </w:rPr>
        <w:t xml:space="preserve">  </w:t>
      </w:r>
      <w:r>
        <w:rPr>
          <w:rFonts w:ascii="Calibri" w:hAnsi="Calibri"/>
          <w:sz w:val="18"/>
          <w:szCs w:val="18"/>
        </w:rPr>
        <w:t>4.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6.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7. Заказчик обеспечивает конфиденциальность сведений, содержащихся в поданных заявках, до подведения итогов закрытого запроса предложений.</w:t>
      </w:r>
    </w:p>
    <w:p>
      <w:pPr>
        <w:pStyle w:val="1"/>
        <w:widowControl/>
        <w:numPr>
          <w:ilvl w:val="0"/>
          <w:numId w:val="49"/>
        </w:numPr>
        <w:spacing w:before="200" w:after="200"/>
        <w:ind w:left="360" w:hanging="515"/>
        <w:rPr>
          <w:rFonts w:ascii="Calibri" w:hAnsi="Calibri"/>
          <w:sz w:val="18"/>
          <w:szCs w:val="18"/>
        </w:rPr>
      </w:pPr>
      <w:bookmarkStart w:id="198" w:name="_Toc474140957"/>
      <w:bookmarkStart w:id="199" w:name="_Toc420425968"/>
      <w:bookmarkStart w:id="200" w:name="_Toc378097884"/>
      <w:bookmarkStart w:id="201" w:name="_Toc372018467"/>
      <w:r>
        <w:rPr>
          <w:rFonts w:ascii="Calibri" w:hAnsi="Calibri"/>
          <w:color w:val="auto"/>
          <w:sz w:val="18"/>
          <w:szCs w:val="18"/>
        </w:rPr>
        <w:t>ПОРЯДОК ПРОВЕДЕНИЯ ЗАПРОСА КОТИРОВОК</w:t>
      </w:r>
      <w:bookmarkEnd w:id="198"/>
      <w:bookmarkEnd w:id="199"/>
      <w:bookmarkEnd w:id="200"/>
      <w:bookmarkEnd w:id="201"/>
      <w:r>
        <w:rPr>
          <w:rFonts w:ascii="Calibri" w:hAnsi="Calibri"/>
          <w:color w:val="auto"/>
          <w:sz w:val="18"/>
          <w:szCs w:val="18"/>
        </w:rPr>
        <w:t xml:space="preserve"> В ЭЛЕКТРОННОЙ ФОРМЕ</w:t>
      </w:r>
    </w:p>
    <w:p>
      <w:pPr>
        <w:pStyle w:val="Normal"/>
        <w:widowControl/>
        <w:spacing w:before="200" w:after="200"/>
        <w:ind w:left="360" w:hanging="515"/>
        <w:rPr>
          <w:color w:val="auto"/>
        </w:rPr>
      </w:pPr>
      <w:r>
        <w:rPr>
          <w:color w:val="auto"/>
        </w:rPr>
      </w:r>
    </w:p>
    <w:p>
      <w:pPr>
        <w:pStyle w:val="ListParagraph"/>
        <w:numPr>
          <w:ilvl w:val="1"/>
          <w:numId w:val="49"/>
        </w:numPr>
        <w:ind w:left="1134" w:hanging="425"/>
        <w:jc w:val="both"/>
        <w:rPr>
          <w:sz w:val="21"/>
          <w:szCs w:val="21"/>
        </w:rPr>
      </w:pPr>
      <w:r>
        <w:rPr>
          <w:rFonts w:ascii="Calibri" w:hAnsi="Calibri"/>
          <w:sz w:val="18"/>
          <w:szCs w:val="1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ListParagraph"/>
        <w:ind w:left="709" w:hanging="0"/>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bookmarkStart w:id="202" w:name="_Toc320092878"/>
      <w:bookmarkStart w:id="203" w:name="_Toc319941080"/>
      <w:r>
        <w:rPr>
          <w:rFonts w:ascii="Calibri" w:hAnsi="Calibri"/>
          <w:b/>
          <w:sz w:val="18"/>
          <w:szCs w:val="18"/>
        </w:rPr>
        <w:t>Общий порядок проведения запроса котировок</w:t>
      </w:r>
      <w:bookmarkEnd w:id="202"/>
      <w:bookmarkEnd w:id="203"/>
      <w:r>
        <w:rPr>
          <w:rFonts w:ascii="Calibri" w:hAnsi="Calibri"/>
          <w:b/>
          <w:sz w:val="18"/>
          <w:szCs w:val="18"/>
        </w:rPr>
        <w:t xml:space="preserve"> в электронной форме</w:t>
      </w:r>
    </w:p>
    <w:p>
      <w:pPr>
        <w:pStyle w:val="ListParagraph"/>
        <w:ind w:left="1224" w:hanging="515"/>
        <w:jc w:val="both"/>
        <w:rPr>
          <w:sz w:val="21"/>
          <w:szCs w:val="21"/>
        </w:rPr>
      </w:pPr>
      <w:r>
        <w:rPr>
          <w:rFonts w:ascii="Calibri" w:hAnsi="Calibri"/>
          <w:sz w:val="18"/>
          <w:szCs w:val="18"/>
        </w:rPr>
        <w:t xml:space="preserve">    </w:t>
      </w:r>
      <w:r>
        <w:rPr>
          <w:rFonts w:ascii="Calibri" w:hAnsi="Calibri"/>
          <w:sz w:val="18"/>
          <w:szCs w:val="18"/>
        </w:rPr>
        <w:t>1. 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2. В целях закупки товаров, работ, услуг путём проведения запроса котировок в электронной форме необходимо:</w:t>
      </w:r>
    </w:p>
    <w:p>
      <w:pPr>
        <w:pStyle w:val="Normal"/>
        <w:widowControl/>
        <w:ind w:left="2410" w:hanging="425"/>
        <w:jc w:val="both"/>
        <w:rPr>
          <w:sz w:val="24"/>
          <w:szCs w:val="24"/>
        </w:rPr>
      </w:pPr>
      <w:r>
        <w:rPr>
          <w:rFonts w:ascii="Calibri" w:hAnsi="Calibri"/>
          <w:sz w:val="18"/>
          <w:szCs w:val="18"/>
        </w:rPr>
        <w:t xml:space="preserve">    </w:t>
      </w:r>
      <w:r>
        <w:rPr>
          <w:rFonts w:ascii="Calibri" w:hAnsi="Calibri"/>
          <w:sz w:val="18"/>
          <w:szCs w:val="18"/>
        </w:rPr>
        <w:t>а)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pPr>
        <w:pStyle w:val="Normal"/>
        <w:widowControl/>
        <w:ind w:left="2410" w:hanging="425"/>
        <w:jc w:val="both"/>
        <w:rPr>
          <w:sz w:val="21"/>
          <w:szCs w:val="21"/>
        </w:rPr>
      </w:pPr>
      <w:r>
        <w:rPr>
          <w:rFonts w:ascii="Calibri" w:hAnsi="Calibri"/>
          <w:sz w:val="18"/>
          <w:szCs w:val="18"/>
        </w:rPr>
        <w:t xml:space="preserve">    </w:t>
      </w:r>
      <w:r>
        <w:rPr>
          <w:rFonts w:ascii="Calibri" w:hAnsi="Calibri"/>
          <w:sz w:val="18"/>
          <w:szCs w:val="18"/>
        </w:rPr>
        <w:t>б) При необходимости вносить изменения в извещение о проведении запроса котировок.</w:t>
      </w:r>
    </w:p>
    <w:p>
      <w:pPr>
        <w:pStyle w:val="Normal"/>
        <w:widowControl/>
        <w:ind w:left="2410" w:hanging="425"/>
        <w:jc w:val="both"/>
        <w:rPr>
          <w:sz w:val="24"/>
          <w:szCs w:val="24"/>
        </w:rPr>
      </w:pPr>
      <w:r>
        <w:rPr>
          <w:rFonts w:ascii="Calibri" w:hAnsi="Calibri"/>
          <w:sz w:val="18"/>
          <w:szCs w:val="18"/>
        </w:rPr>
        <w:t xml:space="preserve">    </w:t>
      </w:r>
      <w:r>
        <w:rPr>
          <w:rFonts w:ascii="Calibri" w:hAnsi="Calibri"/>
          <w:sz w:val="18"/>
          <w:szCs w:val="18"/>
        </w:rPr>
        <w:t>в)  Рассмотреть и оценить котировочные заявки.</w:t>
      </w:r>
    </w:p>
    <w:p>
      <w:pPr>
        <w:pStyle w:val="Normal"/>
        <w:widowControl/>
        <w:ind w:left="2410" w:hanging="425"/>
        <w:jc w:val="both"/>
        <w:rPr>
          <w:sz w:val="24"/>
          <w:szCs w:val="24"/>
        </w:rPr>
      </w:pPr>
      <w:r>
        <w:rPr>
          <w:rFonts w:ascii="Calibri" w:hAnsi="Calibri"/>
          <w:sz w:val="18"/>
          <w:szCs w:val="18"/>
        </w:rPr>
        <w:t xml:space="preserve">    </w:t>
      </w:r>
      <w:r>
        <w:rPr>
          <w:rFonts w:ascii="Calibri" w:hAnsi="Calibri"/>
          <w:sz w:val="18"/>
          <w:szCs w:val="18"/>
        </w:rPr>
        <w:t>г) Разместить в единой информационной системе протокол, составленный по итогам проведения запроса котировок в электронной форме.</w:t>
      </w:r>
    </w:p>
    <w:p>
      <w:pPr>
        <w:pStyle w:val="Normal"/>
        <w:widowControl/>
        <w:ind w:left="2410" w:hanging="425"/>
        <w:jc w:val="both"/>
        <w:rPr>
          <w:sz w:val="24"/>
          <w:szCs w:val="24"/>
        </w:rPr>
      </w:pPr>
      <w:r>
        <w:rPr>
          <w:rFonts w:ascii="Calibri" w:hAnsi="Calibri"/>
          <w:sz w:val="18"/>
          <w:szCs w:val="18"/>
        </w:rPr>
        <w:t xml:space="preserve">    </w:t>
      </w:r>
      <w:r>
        <w:rPr>
          <w:rFonts w:ascii="Calibri" w:hAnsi="Calibri"/>
          <w:sz w:val="18"/>
          <w:szCs w:val="18"/>
        </w:rPr>
        <w:t>д) Заключить договор по результатам закупки.</w:t>
      </w:r>
    </w:p>
    <w:p>
      <w:pPr>
        <w:pStyle w:val="Normal"/>
        <w:widowControl/>
        <w:ind w:left="2410" w:hanging="425"/>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bookmarkStart w:id="204" w:name="_Toc320092879"/>
      <w:bookmarkStart w:id="205" w:name="_Toc319941081"/>
      <w:r>
        <w:rPr>
          <w:rFonts w:ascii="Calibri" w:hAnsi="Calibri"/>
          <w:b/>
          <w:sz w:val="18"/>
          <w:szCs w:val="18"/>
        </w:rPr>
        <w:t>Извещение о проведении запроса котировок</w:t>
      </w:r>
      <w:bookmarkEnd w:id="204"/>
      <w:bookmarkEnd w:id="205"/>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 При проведении запроса котировок Заказчик не менее чем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 xml:space="preserve">2. </w:t>
      </w:r>
      <w:bookmarkStart w:id="206" w:name="_Ref372617320"/>
      <w:r>
        <w:rPr>
          <w:rFonts w:ascii="Calibri" w:hAnsi="Calibri"/>
          <w:sz w:val="18"/>
          <w:szCs w:val="18"/>
        </w:rPr>
        <w:t>В извещении о проведении запроса котировок должны быть указаны сведения в соответствии с п.</w:t>
      </w:r>
      <w:bookmarkEnd w:id="206"/>
      <w:r>
        <w:rPr>
          <w:rFonts w:ascii="Calibri" w:hAnsi="Calibri"/>
          <w:sz w:val="18"/>
          <w:szCs w:val="18"/>
        </w:rPr>
        <w:t xml:space="preserve"> 5.3. и 5.4. (за исключением подпункта 11) Положения, а также следующие сведения:</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3.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4. Сведения о валюте, используемой для формирования цены договора и расчётов с поставщиками (исполнителями, подрядчиками).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5.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6. Сведения о возможности Заказчика увеличить количество поставляемого товара при заключении договора (при необходимости).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8. Даты и время начала и окончания приёма заявок на участие в запросе котировок.</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 xml:space="preserve">9. Порядок и срок отзыва заявок на участие в запросе котировок. </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10. Порядок внесения изменений в такие заявки.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11. Срок действия заявки (при необходимости).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12. Срок действия обеспечения заявки (при необходимости).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13. Срок подписания договора победителем, иными участниками закупки (при необходимости).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14. Реквизиты счета для внесения обеспечения заявок, обеспечения исполнения договора (при необходимости).</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15. Последствия признания запроса котировок несостоявшимся.</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16. Иные сведения и требования в зависимости от предмета закупки.</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17. 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18.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pPr>
        <w:pStyle w:val="Normal"/>
        <w:widowControl/>
        <w:ind w:left="709" w:hanging="0"/>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bookmarkStart w:id="207" w:name="_Toc320092881"/>
      <w:bookmarkStart w:id="208" w:name="_Toc319941083"/>
      <w:r>
        <w:rPr>
          <w:rFonts w:ascii="Calibri" w:hAnsi="Calibri"/>
          <w:b/>
          <w:sz w:val="18"/>
          <w:szCs w:val="18"/>
        </w:rPr>
        <w:t>Отмена проведения запроса котировок</w:t>
      </w:r>
      <w:bookmarkEnd w:id="207"/>
      <w:bookmarkEnd w:id="208"/>
      <w:r>
        <w:rPr>
          <w:rFonts w:ascii="Calibri" w:hAnsi="Calibri"/>
          <w:b/>
          <w:sz w:val="18"/>
          <w:szCs w:val="18"/>
        </w:rPr>
        <w:t xml:space="preserve"> в электронной форме</w:t>
      </w:r>
    </w:p>
    <w:p>
      <w:pPr>
        <w:pStyle w:val="ListParagraph"/>
        <w:ind w:left="1224" w:hanging="515"/>
        <w:jc w:val="both"/>
        <w:rPr>
          <w:sz w:val="21"/>
          <w:szCs w:val="21"/>
        </w:rPr>
      </w:pPr>
      <w:r>
        <w:rPr>
          <w:rFonts w:ascii="Calibri" w:hAnsi="Calibri"/>
          <w:sz w:val="18"/>
          <w:szCs w:val="18"/>
        </w:rPr>
        <w:t xml:space="preserve">     </w:t>
      </w:r>
      <w:r>
        <w:rPr>
          <w:rFonts w:ascii="Calibri" w:hAnsi="Calibri"/>
          <w:sz w:val="18"/>
          <w:szCs w:val="18"/>
        </w:rPr>
        <w:t>1. Порядок отмены проведения запроса котировок в электронной форме установлен в п.5.6. Положения.</w:t>
      </w:r>
    </w:p>
    <w:p>
      <w:pPr>
        <w:pStyle w:val="ListParagraph"/>
        <w:ind w:left="1224" w:hanging="515"/>
        <w:jc w:val="both"/>
        <w:rPr>
          <w:sz w:val="21"/>
          <w:szCs w:val="21"/>
        </w:rPr>
      </w:pPr>
      <w:r>
        <w:rPr>
          <w:rFonts w:ascii="Calibri" w:hAnsi="Calibri"/>
          <w:sz w:val="18"/>
          <w:szCs w:val="18"/>
        </w:rPr>
        <w:t xml:space="preserve">     </w:t>
      </w:r>
      <w:r>
        <w:rPr>
          <w:rFonts w:ascii="Calibri" w:hAnsi="Calibri"/>
          <w:sz w:val="18"/>
          <w:szCs w:val="18"/>
        </w:rPr>
        <w:t>2.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pPr>
        <w:pStyle w:val="Normal"/>
        <w:widowControl/>
        <w:ind w:left="709" w:hanging="0"/>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bookmarkStart w:id="209" w:name="_Toc320092882"/>
      <w:bookmarkStart w:id="210" w:name="_Toc319941084"/>
      <w:r>
        <w:rPr>
          <w:rFonts w:ascii="Calibri" w:hAnsi="Calibri"/>
          <w:b/>
          <w:sz w:val="18"/>
          <w:szCs w:val="18"/>
        </w:rPr>
        <w:t>Требования к составу и содержанию заявки на участие в запросе котировок в электронной форме (далее также - котировочной заявке</w:t>
      </w:r>
      <w:bookmarkEnd w:id="209"/>
      <w:bookmarkEnd w:id="210"/>
      <w:r>
        <w:rPr>
          <w:rFonts w:ascii="Calibri" w:hAnsi="Calibri"/>
          <w:b/>
          <w:sz w:val="18"/>
          <w:szCs w:val="18"/>
        </w:rPr>
        <w:t>)</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1. 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2. Форма котировочной заявки в электронной форме установлена в Приложении № 1 к Положению.</w:t>
      </w:r>
    </w:p>
    <w:p>
      <w:pPr>
        <w:pStyle w:val="Normal"/>
        <w:widowControl/>
        <w:ind w:left="1224" w:hanging="515"/>
        <w:jc w:val="both"/>
        <w:rPr>
          <w:sz w:val="21"/>
          <w:szCs w:val="21"/>
        </w:rPr>
      </w:pPr>
      <w:r>
        <w:rPr>
          <w:rFonts w:ascii="Calibri" w:hAnsi="Calibri"/>
          <w:sz w:val="18"/>
          <w:szCs w:val="18"/>
        </w:rPr>
        <w:t xml:space="preserve">    </w:t>
      </w:r>
      <w:r>
        <w:rPr>
          <w:rFonts w:ascii="Calibri" w:hAnsi="Calibri"/>
          <w:sz w:val="18"/>
          <w:szCs w:val="18"/>
        </w:rPr>
        <w:t>3. Заявка на участие в запросе котировок в электронной форме должна содержать:</w:t>
      </w:r>
    </w:p>
    <w:p>
      <w:pPr>
        <w:pStyle w:val="ListParagraph"/>
        <w:ind w:left="1728" w:hanging="0"/>
        <w:jc w:val="both"/>
        <w:rPr>
          <w:sz w:val="21"/>
          <w:szCs w:val="21"/>
          <w:u w:val="single"/>
        </w:rPr>
      </w:pPr>
      <w:r>
        <w:rPr>
          <w:rFonts w:ascii="Calibri" w:hAnsi="Calibri"/>
          <w:sz w:val="18"/>
          <w:szCs w:val="18"/>
          <w:u w:val="single"/>
        </w:rPr>
        <w:t>Для юридического лица:</w:t>
      </w:r>
    </w:p>
    <w:p>
      <w:pPr>
        <w:pStyle w:val="ListParagraph"/>
        <w:numPr>
          <w:ilvl w:val="0"/>
          <w:numId w:val="43"/>
        </w:numPr>
        <w:ind w:left="1418" w:hanging="284"/>
        <w:jc w:val="both"/>
        <w:rPr>
          <w:sz w:val="21"/>
          <w:szCs w:val="21"/>
        </w:rPr>
      </w:pPr>
      <w:r>
        <w:rPr>
          <w:rFonts w:ascii="Calibri" w:hAnsi="Calibri"/>
          <w:sz w:val="18"/>
          <w:szCs w:val="18"/>
        </w:rPr>
        <w:t>Документ, подтверждающий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если заявка на участие в закупке подписывается по доверенности, то в составе заявки также предоставляется такая доверенность (либо ее копия));</w:t>
      </w:r>
    </w:p>
    <w:p>
      <w:pPr>
        <w:pStyle w:val="ListParagraph"/>
        <w:numPr>
          <w:ilvl w:val="0"/>
          <w:numId w:val="43"/>
        </w:numPr>
        <w:ind w:left="1418" w:hanging="284"/>
        <w:jc w:val="both"/>
        <w:rPr>
          <w:sz w:val="21"/>
          <w:szCs w:val="21"/>
        </w:rPr>
      </w:pPr>
      <w:r>
        <w:rPr>
          <w:rFonts w:ascii="Calibri" w:hAnsi="Calibri"/>
          <w:sz w:val="18"/>
          <w:szCs w:val="18"/>
        </w:rPr>
        <w:t>Копия Устава;</w:t>
      </w:r>
    </w:p>
    <w:p>
      <w:pPr>
        <w:pStyle w:val="ListParagraph"/>
        <w:numPr>
          <w:ilvl w:val="0"/>
          <w:numId w:val="43"/>
        </w:numPr>
        <w:ind w:left="1418" w:hanging="284"/>
        <w:jc w:val="both"/>
        <w:rPr>
          <w:sz w:val="21"/>
          <w:szCs w:val="21"/>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 Выписка из  ЕГРЮЛ должна быть датирована не ранее чем за 60 дней до дня размещения в единой информационной системе извещения и документации о закупке;</w:t>
      </w:r>
    </w:p>
    <w:p>
      <w:pPr>
        <w:pStyle w:val="ListParagraph"/>
        <w:numPr>
          <w:ilvl w:val="0"/>
          <w:numId w:val="43"/>
        </w:numPr>
        <w:ind w:left="1418" w:hanging="284"/>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43"/>
        </w:numPr>
        <w:ind w:left="1418" w:hanging="284"/>
        <w:jc w:val="both"/>
        <w:rPr>
          <w:sz w:val="21"/>
          <w:szCs w:val="21"/>
        </w:rPr>
      </w:pPr>
      <w:r>
        <w:rPr>
          <w:rFonts w:ascii="Calibri" w:hAnsi="Calibri"/>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pPr>
        <w:pStyle w:val="ListParagraph"/>
        <w:numPr>
          <w:ilvl w:val="0"/>
          <w:numId w:val="43"/>
        </w:numPr>
        <w:ind w:left="1418" w:hanging="284"/>
        <w:jc w:val="both"/>
        <w:rPr>
          <w:sz w:val="21"/>
          <w:szCs w:val="21"/>
        </w:rPr>
      </w:pPr>
      <w:r>
        <w:rPr>
          <w:rFonts w:ascii="Calibri" w:hAnsi="Calibri"/>
          <w:sz w:val="18"/>
          <w:szCs w:val="18"/>
        </w:rPr>
        <w:t>Решение об одобрении сделки с заинтересованностью (либо копия такого решения),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является сделкой с заинтересованностью; или письменное подтверждение, что данная сделка для такого участника не является сделкой с заинтересованностью, и/или не подлежит одобрению соответствующим органом управления участника;</w:t>
      </w:r>
    </w:p>
    <w:p>
      <w:pPr>
        <w:pStyle w:val="ListParagraph"/>
        <w:numPr>
          <w:ilvl w:val="0"/>
          <w:numId w:val="43"/>
        </w:numPr>
        <w:ind w:left="1418" w:hanging="284"/>
        <w:jc w:val="both"/>
        <w:rPr>
          <w:sz w:val="21"/>
          <w:szCs w:val="21"/>
        </w:rPr>
      </w:pPr>
      <w:r>
        <w:rPr>
          <w:rFonts w:ascii="Calibri" w:hAnsi="Calibri"/>
          <w:sz w:val="18"/>
          <w:szCs w:val="18"/>
        </w:rPr>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N 154н; от 06.04.2015 N 57н:</w:t>
      </w:r>
    </w:p>
    <w:p>
      <w:pPr>
        <w:pStyle w:val="Normal"/>
        <w:widowControl/>
        <w:ind w:left="1418" w:hanging="0"/>
        <w:jc w:val="both"/>
        <w:rPr>
          <w:sz w:val="24"/>
          <w:szCs w:val="24"/>
        </w:rPr>
      </w:pPr>
      <w:r>
        <w:rPr>
          <w:rFonts w:ascii="Calibri" w:hAnsi="Calibri"/>
          <w:sz w:val="18"/>
          <w:szCs w:val="18"/>
        </w:rPr>
        <w:t>а) бухгалтерский баланс;</w:t>
      </w:r>
    </w:p>
    <w:p>
      <w:pPr>
        <w:pStyle w:val="Normal"/>
        <w:widowControl/>
        <w:ind w:left="1418" w:hanging="0"/>
        <w:jc w:val="both"/>
        <w:rPr>
          <w:sz w:val="24"/>
          <w:szCs w:val="24"/>
        </w:rPr>
      </w:pPr>
      <w:r>
        <w:rPr>
          <w:rFonts w:ascii="Calibri" w:hAnsi="Calibri"/>
          <w:sz w:val="18"/>
          <w:szCs w:val="18"/>
        </w:rPr>
        <w:t>б) отчет о финансовых результатах (отчет о прибылях и убытках);</w:t>
      </w:r>
    </w:p>
    <w:p>
      <w:pPr>
        <w:pStyle w:val="Normal"/>
        <w:widowControl/>
        <w:ind w:left="1418" w:hanging="426"/>
        <w:jc w:val="both"/>
        <w:rPr>
          <w:sz w:val="24"/>
          <w:szCs w:val="24"/>
        </w:rPr>
      </w:pPr>
      <w:r>
        <w:rPr>
          <w:rFonts w:ascii="Calibri" w:hAnsi="Calibri"/>
          <w:sz w:val="18"/>
          <w:szCs w:val="18"/>
        </w:rPr>
        <w:t xml:space="preserve">        </w:t>
      </w:r>
      <w:r>
        <w:rPr>
          <w:rFonts w:ascii="Calibri" w:hAnsi="Calibri"/>
          <w:sz w:val="18"/>
          <w:szCs w:val="18"/>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w:t>
      </w:r>
    </w:p>
    <w:p>
      <w:pPr>
        <w:pStyle w:val="ListParagraph"/>
        <w:numPr>
          <w:ilvl w:val="0"/>
          <w:numId w:val="43"/>
        </w:numPr>
        <w:ind w:left="1418" w:hanging="284"/>
        <w:jc w:val="both"/>
        <w:rPr>
          <w:sz w:val="21"/>
          <w:szCs w:val="21"/>
        </w:rPr>
      </w:pPr>
      <w:r>
        <w:rPr>
          <w:rFonts w:ascii="Calibri" w:hAnsi="Calibri"/>
          <w:sz w:val="18"/>
          <w:szCs w:val="1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N 1352 или официальное письмо о несоответствии таким критериям, если  участник не относится к  субъектам малого и среднего предпринимательства.</w:t>
      </w:r>
    </w:p>
    <w:p>
      <w:pPr>
        <w:pStyle w:val="ListParagraph"/>
        <w:ind w:left="1728" w:hanging="0"/>
        <w:jc w:val="both"/>
        <w:rPr>
          <w:sz w:val="21"/>
          <w:szCs w:val="21"/>
          <w:u w:val="single"/>
        </w:rPr>
      </w:pPr>
      <w:r>
        <w:rPr>
          <w:rFonts w:ascii="Calibri" w:hAnsi="Calibri"/>
          <w:sz w:val="18"/>
          <w:szCs w:val="18"/>
          <w:u w:val="single"/>
        </w:rPr>
        <w:t>Для индивидуального предпринимателя:</w:t>
      </w:r>
    </w:p>
    <w:p>
      <w:pPr>
        <w:pStyle w:val="ListParagraph"/>
        <w:numPr>
          <w:ilvl w:val="0"/>
          <w:numId w:val="44"/>
        </w:numPr>
        <w:ind w:left="1701" w:hanging="283"/>
        <w:jc w:val="both"/>
        <w:rPr>
          <w:sz w:val="21"/>
          <w:szCs w:val="21"/>
        </w:rPr>
      </w:pPr>
      <w:r>
        <w:rPr>
          <w:rFonts w:ascii="Calibri" w:hAnsi="Calibri"/>
          <w:sz w:val="18"/>
          <w:szCs w:val="18"/>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pPr>
        <w:pStyle w:val="ListParagraph"/>
        <w:numPr>
          <w:ilvl w:val="0"/>
          <w:numId w:val="44"/>
        </w:numPr>
        <w:ind w:left="1701" w:hanging="283"/>
        <w:jc w:val="both"/>
        <w:rPr>
          <w:sz w:val="21"/>
          <w:szCs w:val="21"/>
        </w:rPr>
      </w:pPr>
      <w:r>
        <w:rPr>
          <w:rFonts w:ascii="Calibri" w:hAnsi="Calibri"/>
          <w:sz w:val="18"/>
          <w:szCs w:val="18"/>
        </w:rPr>
        <w:t>Копии документов, удостоверяющих личность;</w:t>
      </w:r>
    </w:p>
    <w:p>
      <w:pPr>
        <w:pStyle w:val="ListParagraph"/>
        <w:numPr>
          <w:ilvl w:val="0"/>
          <w:numId w:val="44"/>
        </w:numPr>
        <w:ind w:left="1701" w:hanging="283"/>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ListParagraph"/>
        <w:numPr>
          <w:ilvl w:val="0"/>
          <w:numId w:val="44"/>
        </w:numPr>
        <w:ind w:left="1701" w:hanging="283"/>
        <w:jc w:val="both"/>
        <w:rPr>
          <w:sz w:val="21"/>
          <w:szCs w:val="21"/>
        </w:rPr>
      </w:pPr>
      <w:r>
        <w:rPr>
          <w:rFonts w:ascii="Calibri" w:hAnsi="Calibri"/>
          <w:sz w:val="18"/>
          <w:szCs w:val="18"/>
        </w:rPr>
        <w:t>Копия годовой бухгалтерской отчетности на последнюю отчетную дату с приложениями (с отметкой налогового органа о приеме);</w:t>
      </w:r>
    </w:p>
    <w:p>
      <w:pPr>
        <w:pStyle w:val="ListParagraph"/>
        <w:numPr>
          <w:ilvl w:val="0"/>
          <w:numId w:val="44"/>
        </w:numPr>
        <w:ind w:left="1701" w:hanging="283"/>
        <w:jc w:val="both"/>
        <w:rPr>
          <w:sz w:val="21"/>
          <w:szCs w:val="21"/>
        </w:rPr>
      </w:pPr>
      <w:r>
        <w:rPr>
          <w:rFonts w:ascii="Calibri" w:hAnsi="Calibri"/>
          <w:sz w:val="18"/>
          <w:szCs w:val="1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N 1352 или официальное письмо о несоответствии таким критериям, если  участник не относится к  субъектам малого и среднего предпринимательства. </w:t>
      </w:r>
    </w:p>
    <w:p>
      <w:pPr>
        <w:pStyle w:val="ListParagraph"/>
        <w:ind w:left="1728" w:hanging="0"/>
        <w:jc w:val="both"/>
        <w:rPr>
          <w:sz w:val="21"/>
          <w:szCs w:val="21"/>
        </w:rPr>
      </w:pPr>
      <w:r>
        <w:rPr>
          <w:rFonts w:ascii="Calibri" w:hAnsi="Calibri"/>
          <w:sz w:val="18"/>
          <w:szCs w:val="18"/>
        </w:rPr>
        <w:t xml:space="preserve">           </w:t>
      </w:r>
      <w:r>
        <w:rPr>
          <w:rFonts w:ascii="Calibri" w:hAnsi="Calibri"/>
          <w:sz w:val="18"/>
          <w:szCs w:val="18"/>
          <w:u w:val="single"/>
        </w:rPr>
        <w:t>Для физического лица</w:t>
      </w:r>
      <w:r>
        <w:rPr>
          <w:rFonts w:ascii="Calibri" w:hAnsi="Calibri"/>
          <w:sz w:val="18"/>
          <w:szCs w:val="18"/>
        </w:rPr>
        <w:t>:</w:t>
      </w:r>
    </w:p>
    <w:p>
      <w:pPr>
        <w:pStyle w:val="ListParagraph"/>
        <w:numPr>
          <w:ilvl w:val="0"/>
          <w:numId w:val="45"/>
        </w:numPr>
        <w:ind w:left="0" w:firstLine="1843"/>
        <w:jc w:val="both"/>
        <w:rPr>
          <w:sz w:val="21"/>
          <w:szCs w:val="21"/>
        </w:rPr>
      </w:pPr>
      <w:r>
        <w:rPr>
          <w:rFonts w:ascii="Calibri" w:hAnsi="Calibri"/>
          <w:sz w:val="18"/>
          <w:szCs w:val="18"/>
        </w:rPr>
        <w:t xml:space="preserve">Копии документов, удостоверяющих личность; </w:t>
      </w:r>
    </w:p>
    <w:p>
      <w:pPr>
        <w:pStyle w:val="ListParagraph"/>
        <w:numPr>
          <w:ilvl w:val="0"/>
          <w:numId w:val="45"/>
        </w:numPr>
        <w:ind w:left="0" w:firstLine="1843"/>
        <w:jc w:val="both"/>
        <w:rPr>
          <w:sz w:val="21"/>
          <w:szCs w:val="21"/>
        </w:rPr>
      </w:pPr>
      <w:r>
        <w:rPr>
          <w:rFonts w:ascii="Calibri" w:hAnsi="Calibri"/>
          <w:sz w:val="18"/>
          <w:szCs w:val="18"/>
        </w:rPr>
        <w:t>Копия свидетельства о постановке участника закупки на налоговый учет,</w:t>
      </w:r>
    </w:p>
    <w:p>
      <w:pPr>
        <w:pStyle w:val="Normal"/>
        <w:widowControl/>
        <w:ind w:left="1134" w:hanging="425"/>
        <w:jc w:val="both"/>
        <w:rPr>
          <w:sz w:val="21"/>
          <w:szCs w:val="21"/>
        </w:rPr>
      </w:pPr>
      <w:r>
        <w:rPr>
          <w:rFonts w:ascii="Calibri" w:hAnsi="Calibri"/>
          <w:sz w:val="18"/>
          <w:szCs w:val="18"/>
        </w:rPr>
        <w:t xml:space="preserve">                         </w:t>
      </w:r>
      <w:r>
        <w:rPr>
          <w:rFonts w:ascii="Calibri" w:hAnsi="Calibri"/>
          <w:sz w:val="18"/>
          <w:szCs w:val="18"/>
          <w:u w:val="single"/>
        </w:rPr>
        <w:t>Для группы (нескольких лиц) лиц, выступающих на стороне одного участника закупки</w:t>
      </w:r>
      <w:r>
        <w:rPr>
          <w:rFonts w:ascii="Calibri" w:hAnsi="Calibri"/>
          <w:sz w:val="18"/>
          <w:szCs w:val="18"/>
        </w:rPr>
        <w:t xml:space="preserve">: Документы, предусмотренные в предыдущих пунктах  в зависимости от категории лиц, выступающих на стороне одного участника и копия соглашения об объединении (иной документ), который должен: </w:t>
      </w:r>
    </w:p>
    <w:p>
      <w:pPr>
        <w:pStyle w:val="Normal"/>
        <w:widowControl/>
        <w:ind w:left="1276" w:hanging="142"/>
        <w:jc w:val="both"/>
        <w:rPr>
          <w:sz w:val="24"/>
          <w:szCs w:val="24"/>
        </w:rPr>
      </w:pPr>
      <w:r>
        <w:rPr>
          <w:rFonts w:ascii="Calibri" w:hAnsi="Calibri"/>
          <w:sz w:val="18"/>
          <w:szCs w:val="18"/>
        </w:rPr>
        <w:t xml:space="preserve">– </w:t>
      </w:r>
      <w:r>
        <w:rPr>
          <w:rFonts w:ascii="Calibri" w:hAnsi="Calibri"/>
          <w:sz w:val="18"/>
          <w:szCs w:val="18"/>
        </w:rPr>
        <w:t>соответствовать нормам Гражданского кодекса Российской Федерации;</w:t>
      </w:r>
    </w:p>
    <w:p>
      <w:pPr>
        <w:pStyle w:val="Normal"/>
        <w:widowControl/>
        <w:ind w:left="1134" w:hanging="0"/>
        <w:jc w:val="both"/>
        <w:rPr>
          <w:sz w:val="24"/>
          <w:szCs w:val="24"/>
        </w:rPr>
      </w:pPr>
      <w:r>
        <w:rPr>
          <w:rFonts w:ascii="Calibri" w:hAnsi="Calibri"/>
          <w:sz w:val="18"/>
          <w:szCs w:val="18"/>
        </w:rPr>
        <w:t xml:space="preserve">– </w:t>
      </w:r>
      <w:r>
        <w:rPr>
          <w:rFonts w:ascii="Calibri" w:hAnsi="Calibri"/>
          <w:sz w:val="18"/>
          <w:szCs w:val="18"/>
        </w:rPr>
        <w:t>четко определять права и обязанности членов коллективного участника как в рамках участия в закупочной процедуре, так и в рамках исполнения Договора;</w:t>
      </w:r>
    </w:p>
    <w:p>
      <w:pPr>
        <w:pStyle w:val="Normal"/>
        <w:widowControl/>
        <w:ind w:left="1134" w:hanging="0"/>
        <w:jc w:val="both"/>
        <w:rPr>
          <w:sz w:val="24"/>
          <w:szCs w:val="24"/>
        </w:rPr>
      </w:pPr>
      <w:r>
        <w:rPr>
          <w:rFonts w:ascii="Calibri" w:hAnsi="Calibri"/>
          <w:sz w:val="18"/>
          <w:szCs w:val="18"/>
        </w:rPr>
        <w:t xml:space="preserve">– </w:t>
      </w:r>
      <w:r>
        <w:rPr>
          <w:rFonts w:ascii="Calibri" w:hAnsi="Calibri"/>
          <w:sz w:val="18"/>
          <w:szCs w:val="18"/>
        </w:rPr>
        <w:t>определять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w:t>
      </w:r>
    </w:p>
    <w:p>
      <w:pPr>
        <w:pStyle w:val="Normal"/>
        <w:widowControl/>
        <w:ind w:left="851" w:hanging="142"/>
        <w:jc w:val="both"/>
        <w:rPr>
          <w:sz w:val="21"/>
          <w:szCs w:val="21"/>
        </w:rPr>
      </w:pPr>
      <w:r>
        <w:rPr>
          <w:rFonts w:ascii="Calibri" w:hAnsi="Calibri"/>
          <w:sz w:val="18"/>
          <w:szCs w:val="18"/>
        </w:rPr>
        <w:t xml:space="preserve">4. В зависимости от предмета закупки в извещении о проведении запроса котировок могут устанавливаться требования о предоставлении в составе заявки: </w:t>
      </w:r>
    </w:p>
    <w:p>
      <w:pPr>
        <w:pStyle w:val="ListParagraph"/>
        <w:numPr>
          <w:ilvl w:val="0"/>
          <w:numId w:val="46"/>
        </w:numPr>
        <w:spacing w:before="0" w:after="0"/>
        <w:ind w:left="993" w:hanging="284"/>
        <w:contextualSpacing/>
        <w:jc w:val="both"/>
        <w:rPr>
          <w:sz w:val="21"/>
          <w:szCs w:val="21"/>
        </w:rPr>
      </w:pPr>
      <w:r>
        <w:rPr>
          <w:rFonts w:ascii="Calibri" w:hAnsi="Calibri"/>
          <w:sz w:val="18"/>
          <w:szCs w:val="18"/>
        </w:rPr>
        <w:t xml:space="preserve">В случае, если участник должен обладать специальной правоспособностью в соответствии с действующим законодательством РФ, связанной с правом осуществления видов деятельности, предусмотренных договором- необходимых лицензий, (допусков, свидетельств и т.п.) и/или иных разрешительных документов, предоставляющих право на осуществление вида деятельности, связанного с поставкой товаров, выполнением работ или оказанием услуг. </w:t>
      </w:r>
    </w:p>
    <w:p>
      <w:pPr>
        <w:pStyle w:val="ListParagraph"/>
        <w:numPr>
          <w:ilvl w:val="0"/>
          <w:numId w:val="46"/>
        </w:numPr>
        <w:spacing w:before="0" w:after="0"/>
        <w:ind w:left="993" w:hanging="284"/>
        <w:contextualSpacing/>
        <w:jc w:val="both"/>
        <w:rPr>
          <w:sz w:val="21"/>
          <w:szCs w:val="21"/>
        </w:rPr>
      </w:pPr>
      <w:r>
        <w:rPr>
          <w:rFonts w:ascii="Calibri" w:hAnsi="Calibri"/>
          <w:sz w:val="18"/>
          <w:szCs w:val="18"/>
        </w:rPr>
        <w:t xml:space="preserve">Справки о кадровых ресурсах, а также копии квалификационных документов и/или иных документов, подтверждающих квалификацию и/или право привлекаемых для исполнения договора работников осуществлять определенную деятельность. </w:t>
      </w:r>
    </w:p>
    <w:p>
      <w:pPr>
        <w:pStyle w:val="ListParagraph"/>
        <w:numPr>
          <w:ilvl w:val="0"/>
          <w:numId w:val="46"/>
        </w:numPr>
        <w:spacing w:before="0" w:after="0"/>
        <w:ind w:left="993" w:hanging="284"/>
        <w:contextualSpacing/>
        <w:jc w:val="both"/>
        <w:rPr>
          <w:sz w:val="21"/>
          <w:szCs w:val="21"/>
        </w:rPr>
      </w:pPr>
      <w:r>
        <w:rPr>
          <w:rFonts w:ascii="Calibri" w:hAnsi="Calibri"/>
          <w:sz w:val="18"/>
          <w:szCs w:val="18"/>
        </w:rPr>
        <w:t>Документы, подтверждающие опыт работы участника закупки на рынке соответствующих товаров, работ, услуг.</w:t>
      </w:r>
    </w:p>
    <w:p>
      <w:pPr>
        <w:pStyle w:val="ListParagraph"/>
        <w:numPr>
          <w:ilvl w:val="0"/>
          <w:numId w:val="46"/>
        </w:numPr>
        <w:spacing w:before="0" w:after="0"/>
        <w:ind w:left="993" w:hanging="284"/>
        <w:contextualSpacing/>
        <w:jc w:val="both"/>
        <w:rPr>
          <w:sz w:val="21"/>
          <w:szCs w:val="21"/>
        </w:rPr>
      </w:pPr>
      <w:r>
        <w:rPr>
          <w:rFonts w:ascii="Calibri" w:hAnsi="Calibri"/>
          <w:sz w:val="18"/>
          <w:szCs w:val="18"/>
        </w:rPr>
        <w:t>График поставки, выполнения работ, оказания услуг.</w:t>
      </w:r>
    </w:p>
    <w:p>
      <w:pPr>
        <w:pStyle w:val="ListParagraph"/>
        <w:numPr>
          <w:ilvl w:val="0"/>
          <w:numId w:val="46"/>
        </w:numPr>
        <w:spacing w:before="0" w:after="0"/>
        <w:ind w:left="993" w:hanging="284"/>
        <w:contextualSpacing/>
        <w:jc w:val="both"/>
        <w:rPr>
          <w:sz w:val="21"/>
          <w:szCs w:val="21"/>
        </w:rPr>
      </w:pPr>
      <w:r>
        <w:rPr>
          <w:rFonts w:ascii="Calibri" w:hAnsi="Calibri"/>
          <w:sz w:val="18"/>
          <w:szCs w:val="18"/>
        </w:rPr>
        <w:t>Иные документы, указанные в извещении о проведении запроса котировок, подтверждающие соответствие участника закупки требованиям и критериям, определенным заказчиком в извещении в соответствии с действующим законодательством РФ и настоящим Положением.</w:t>
      </w:r>
    </w:p>
    <w:p>
      <w:pPr>
        <w:pStyle w:val="ListParagraph"/>
        <w:numPr>
          <w:ilvl w:val="0"/>
          <w:numId w:val="46"/>
        </w:numPr>
        <w:spacing w:before="0" w:after="0"/>
        <w:ind w:left="993" w:hanging="284"/>
        <w:contextualSpacing/>
        <w:jc w:val="both"/>
        <w:rPr>
          <w:sz w:val="21"/>
          <w:szCs w:val="21"/>
        </w:rPr>
      </w:pPr>
      <w:r>
        <w:rPr>
          <w:rFonts w:ascii="Calibri" w:hAnsi="Calibri"/>
          <w:sz w:val="18"/>
          <w:szCs w:val="18"/>
        </w:rPr>
        <w:t>Справки о материально-технических ресурсах и: а) в случае использования собственных МТР: для транспортных средств - копий свидетельств о регистрации транспортных средств; для остальных МТР - копий документов, подтверждающих право собственности Участника (например, копии товарных накладных по форме ТОРГ-12),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б) в случае использования несобственных МТР – копий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 либо иных документов, предоставляющих право использования МТР, копий подписанных с двух сторон актов приёма-передачи соответствующих МТР от собственника/владельца МТР Участнику.</w:t>
      </w:r>
    </w:p>
    <w:p>
      <w:pPr>
        <w:pStyle w:val="ListParagraph"/>
        <w:numPr>
          <w:ilvl w:val="0"/>
          <w:numId w:val="46"/>
        </w:numPr>
        <w:spacing w:before="0" w:after="0"/>
        <w:ind w:left="993" w:hanging="284"/>
        <w:contextualSpacing/>
        <w:jc w:val="both"/>
        <w:rPr>
          <w:sz w:val="21"/>
          <w:szCs w:val="21"/>
        </w:rPr>
      </w:pPr>
      <w:r>
        <w:rPr>
          <w:rFonts w:ascii="Calibri" w:hAnsi="Calibri"/>
          <w:sz w:val="18"/>
          <w:szCs w:val="18"/>
        </w:rPr>
        <w:t>В случае, если в соответствии действующим законодательством Российской Федерации Участник должен удовлетворять дополнительным требованиям или критериям - документы, подтверждающие соответствие таким требованиям или критериям.</w:t>
      </w:r>
    </w:p>
    <w:p>
      <w:pPr>
        <w:pStyle w:val="Normal"/>
        <w:ind w:left="709" w:hanging="0"/>
        <w:jc w:val="both"/>
        <w:rPr>
          <w:rFonts w:ascii="Calibri" w:hAnsi="Calibri"/>
          <w:sz w:val="18"/>
          <w:szCs w:val="18"/>
        </w:rPr>
      </w:pPr>
      <w:r>
        <w:rPr>
          <w:rFonts w:ascii="Calibri" w:hAnsi="Calibri"/>
          <w:sz w:val="18"/>
          <w:szCs w:val="18"/>
        </w:rPr>
      </w:r>
    </w:p>
    <w:p>
      <w:pPr>
        <w:pStyle w:val="Normal"/>
        <w:ind w:left="709" w:hanging="0"/>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bookmarkStart w:id="211" w:name="_Toc320092883"/>
      <w:bookmarkStart w:id="212" w:name="_Toc319941085"/>
      <w:r>
        <w:rPr>
          <w:rFonts w:ascii="Calibri" w:hAnsi="Calibri"/>
          <w:b/>
          <w:sz w:val="18"/>
          <w:szCs w:val="18"/>
        </w:rPr>
        <w:t xml:space="preserve">Порядок </w:t>
      </w:r>
      <w:bookmarkEnd w:id="211"/>
      <w:bookmarkEnd w:id="212"/>
      <w:r>
        <w:rPr>
          <w:rFonts w:ascii="Calibri" w:hAnsi="Calibri"/>
          <w:b/>
          <w:sz w:val="18"/>
          <w:szCs w:val="18"/>
        </w:rPr>
        <w:t>подачи заявок на участие в запросе котировок в электронной форме</w:t>
      </w:r>
    </w:p>
    <w:p>
      <w:pPr>
        <w:pStyle w:val="ListParagraph"/>
        <w:ind w:left="1224" w:hanging="373"/>
        <w:jc w:val="both"/>
        <w:rPr>
          <w:rFonts w:ascii="Calibri" w:hAnsi="Calibri"/>
          <w:sz w:val="18"/>
          <w:szCs w:val="18"/>
        </w:rPr>
      </w:pPr>
      <w:r>
        <w:rPr>
          <w:rFonts w:ascii="Calibri" w:hAnsi="Calibri"/>
          <w:sz w:val="18"/>
          <w:szCs w:val="18"/>
        </w:rPr>
        <w:t xml:space="preserve">  </w:t>
      </w:r>
      <w:r>
        <w:rPr>
          <w:rFonts w:ascii="Calibri" w:hAnsi="Calibri"/>
          <w:sz w:val="18"/>
          <w:szCs w:val="18"/>
        </w:rPr>
        <w:t>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pPr>
        <w:pStyle w:val="ListParagraph"/>
        <w:ind w:left="1224" w:hanging="373"/>
        <w:jc w:val="both"/>
        <w:rPr>
          <w:rFonts w:ascii="Calibri" w:hAnsi="Calibri"/>
          <w:sz w:val="18"/>
          <w:szCs w:val="18"/>
        </w:rPr>
      </w:pPr>
      <w:r>
        <w:rPr>
          <w:rFonts w:ascii="Calibri" w:hAnsi="Calibri"/>
          <w:sz w:val="18"/>
          <w:szCs w:val="18"/>
        </w:rPr>
        <w:t xml:space="preserve">  </w:t>
      </w:r>
      <w:r>
        <w:rPr>
          <w:rFonts w:ascii="Calibri" w:hAnsi="Calibri"/>
          <w:sz w:val="18"/>
          <w:szCs w:val="18"/>
        </w:rPr>
        <w:t>2. Обязательства участника закупки, связанные с подачей заявки на участие в запросе котировок в электронной форме, включают:</w:t>
      </w:r>
    </w:p>
    <w:p>
      <w:pPr>
        <w:pStyle w:val="Normal"/>
        <w:widowControl/>
        <w:ind w:left="1560" w:hanging="284"/>
        <w:jc w:val="both"/>
        <w:rPr>
          <w:sz w:val="24"/>
          <w:szCs w:val="24"/>
        </w:rPr>
      </w:pPr>
      <w:r>
        <w:rPr>
          <w:rFonts w:ascii="Calibri" w:hAnsi="Calibri"/>
          <w:sz w:val="18"/>
          <w:szCs w:val="18"/>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pPr>
        <w:pStyle w:val="Normal"/>
        <w:widowControl/>
        <w:ind w:left="1560" w:hanging="284"/>
        <w:jc w:val="both"/>
        <w:rPr>
          <w:sz w:val="24"/>
          <w:szCs w:val="24"/>
        </w:rPr>
      </w:pPr>
      <w:r>
        <w:rPr>
          <w:rFonts w:ascii="Calibri" w:hAnsi="Calibri"/>
          <w:sz w:val="18"/>
          <w:szCs w:val="18"/>
        </w:rPr>
        <w:t>б) обязательство не изменять и (или) не отзывать котировочную заявку после истечения срока окончания подачи заявок;</w:t>
      </w:r>
    </w:p>
    <w:p>
      <w:pPr>
        <w:pStyle w:val="Normal"/>
        <w:widowControl/>
        <w:ind w:left="1560" w:hanging="284"/>
        <w:jc w:val="both"/>
        <w:rPr>
          <w:sz w:val="24"/>
          <w:szCs w:val="24"/>
        </w:rPr>
      </w:pPr>
      <w:r>
        <w:rPr>
          <w:rFonts w:ascii="Calibri" w:hAnsi="Calibri"/>
          <w:sz w:val="18"/>
          <w:szCs w:val="18"/>
        </w:rPr>
        <w:t>в) обязательство не предоставлять в составе заявки заведомо недостоверные сведения, информацию, документы;</w:t>
      </w:r>
    </w:p>
    <w:p>
      <w:pPr>
        <w:pStyle w:val="Normal"/>
        <w:widowControl/>
        <w:ind w:left="1560" w:hanging="284"/>
        <w:jc w:val="both"/>
        <w:rPr>
          <w:sz w:val="24"/>
          <w:szCs w:val="24"/>
        </w:rPr>
      </w:pPr>
      <w:r>
        <w:rPr>
          <w:rFonts w:ascii="Calibri" w:hAnsi="Calibri"/>
          <w:sz w:val="18"/>
          <w:szCs w:val="18"/>
        </w:rPr>
        <w:t>г) согласие на обработку персональных данных для случаев 11.5.3.2. и 11.5.3.3 если иное не предусмотрено действующим законодательством Российской Федерации.</w:t>
      </w:r>
    </w:p>
    <w:p>
      <w:pPr>
        <w:pStyle w:val="ListParagraph"/>
        <w:ind w:left="1418" w:hanging="567"/>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3. Заказчик удерживает сумму обеспечения заявки в случаях невыполнения участником закупки  обязательств, предусмотренных в подпунктах а) - в) пункта 11.6.2. </w:t>
      </w:r>
    </w:p>
    <w:p>
      <w:pPr>
        <w:pStyle w:val="ListParagraph"/>
        <w:ind w:left="1224" w:hanging="373"/>
        <w:jc w:val="both"/>
        <w:rPr>
          <w:rFonts w:ascii="Calibri" w:hAnsi="Calibri"/>
          <w:sz w:val="18"/>
          <w:szCs w:val="18"/>
        </w:rPr>
      </w:pPr>
      <w:r>
        <w:rPr>
          <w:rFonts w:ascii="Calibri" w:hAnsi="Calibri"/>
          <w:sz w:val="18"/>
          <w:szCs w:val="18"/>
        </w:rPr>
        <w:t xml:space="preserve">  </w:t>
      </w:r>
      <w:r>
        <w:rPr>
          <w:rFonts w:ascii="Calibri" w:hAnsi="Calibri"/>
          <w:sz w:val="18"/>
          <w:szCs w:val="18"/>
        </w:rPr>
        <w:t>4.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pPr>
        <w:pStyle w:val="Normal"/>
        <w:ind w:left="709" w:hanging="0"/>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bookmarkStart w:id="213" w:name="_Toc320092884"/>
      <w:bookmarkStart w:id="214" w:name="_Toc319941086"/>
      <w:r>
        <w:rPr>
          <w:rFonts w:ascii="Calibri" w:hAnsi="Calibri"/>
          <w:b/>
          <w:sz w:val="18"/>
          <w:szCs w:val="18"/>
        </w:rPr>
        <w:t>Рассмотрение и оценка котировочных заявок</w:t>
      </w:r>
      <w:bookmarkEnd w:id="213"/>
      <w:bookmarkEnd w:id="214"/>
    </w:p>
    <w:p>
      <w:pPr>
        <w:pStyle w:val="ListParagraph"/>
        <w:ind w:left="1134" w:hanging="425"/>
        <w:jc w:val="both"/>
        <w:rPr>
          <w:sz w:val="21"/>
          <w:szCs w:val="21"/>
        </w:rPr>
      </w:pPr>
      <w:bookmarkStart w:id="215" w:name="_Toc277676593"/>
      <w:bookmarkEnd w:id="215"/>
      <w:r>
        <w:rPr>
          <w:rFonts w:ascii="Calibri" w:hAnsi="Calibri"/>
          <w:sz w:val="18"/>
          <w:szCs w:val="18"/>
        </w:rPr>
        <w:t xml:space="preserve">     </w:t>
      </w:r>
      <w:r>
        <w:rPr>
          <w:rFonts w:ascii="Calibri" w:hAnsi="Calibri"/>
          <w:sz w:val="18"/>
          <w:szCs w:val="18"/>
        </w:rPr>
        <w:t>1. Рассмотрение и оценка котировочных заявок осуществляется последовательно.</w:t>
      </w:r>
    </w:p>
    <w:p>
      <w:pPr>
        <w:pStyle w:val="ListParagraph"/>
        <w:ind w:left="1134" w:hanging="425"/>
        <w:jc w:val="both"/>
        <w:rPr>
          <w:sz w:val="21"/>
          <w:szCs w:val="21"/>
        </w:rPr>
      </w:pPr>
      <w:r>
        <w:rPr>
          <w:rFonts w:ascii="Calibri" w:hAnsi="Calibri"/>
          <w:sz w:val="18"/>
          <w:szCs w:val="18"/>
        </w:rPr>
        <w:t xml:space="preserve">         </w:t>
      </w:r>
      <w:r>
        <w:rPr>
          <w:rFonts w:ascii="Calibri" w:hAnsi="Calibri"/>
          <w:sz w:val="18"/>
          <w:szCs w:val="18"/>
        </w:rPr>
        <w:t xml:space="preserve">Закупочная комиссия рассматривает котировочные заявки, на предмет их соответствия требованиям извещения о проведении запроса котировок в электронной форме. </w:t>
      </w:r>
    </w:p>
    <w:p>
      <w:pPr>
        <w:pStyle w:val="ListParagraph"/>
        <w:ind w:left="1134" w:hanging="425"/>
        <w:jc w:val="both"/>
        <w:rPr>
          <w:sz w:val="21"/>
          <w:szCs w:val="21"/>
        </w:rPr>
      </w:pPr>
      <w:r>
        <w:rPr>
          <w:rFonts w:ascii="Calibri" w:hAnsi="Calibri"/>
          <w:sz w:val="18"/>
          <w:szCs w:val="18"/>
        </w:rPr>
        <w:t xml:space="preserve">    </w:t>
      </w:r>
      <w:r>
        <w:rPr>
          <w:rFonts w:ascii="Calibri" w:hAnsi="Calibri"/>
          <w:sz w:val="18"/>
          <w:szCs w:val="18"/>
        </w:rPr>
        <w:t>2. Заявка участника закупки отклоняется закупочной комиссией при рассмотрении в следующих случаях:</w:t>
      </w:r>
    </w:p>
    <w:p>
      <w:pPr>
        <w:pStyle w:val="ListParagraph"/>
        <w:ind w:left="1134" w:hanging="425"/>
        <w:jc w:val="both"/>
        <w:rPr>
          <w:rFonts w:ascii="Calibri" w:hAnsi="Calibri"/>
          <w:sz w:val="18"/>
          <w:szCs w:val="18"/>
        </w:rPr>
      </w:pPr>
      <w:r>
        <w:rPr>
          <w:rFonts w:ascii="Calibri" w:hAnsi="Calibri"/>
          <w:sz w:val="18"/>
          <w:szCs w:val="18"/>
        </w:rPr>
        <w:t xml:space="preserve"> </w:t>
      </w:r>
      <w:r>
        <w:rPr>
          <w:rFonts w:ascii="Calibri" w:hAnsi="Calibri"/>
          <w:sz w:val="18"/>
          <w:szCs w:val="18"/>
        </w:rPr>
        <w:t>3.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pPr>
        <w:pStyle w:val="ListParagraph"/>
        <w:ind w:left="1134" w:hanging="425"/>
        <w:jc w:val="both"/>
        <w:rPr>
          <w:rFonts w:ascii="Calibri" w:hAnsi="Calibri"/>
          <w:sz w:val="18"/>
          <w:szCs w:val="18"/>
        </w:rPr>
      </w:pPr>
      <w:r>
        <w:rPr>
          <w:rFonts w:ascii="Calibri" w:hAnsi="Calibri"/>
          <w:sz w:val="18"/>
          <w:szCs w:val="18"/>
        </w:rPr>
        <w:t xml:space="preserve"> </w:t>
      </w:r>
      <w:r>
        <w:rPr>
          <w:rFonts w:ascii="Calibri" w:hAnsi="Calibri"/>
          <w:sz w:val="18"/>
          <w:szCs w:val="18"/>
        </w:rPr>
        <w:t>4. Несоответствия котировочной заявки требованиям к заявкам, установленным извещением о проведении запроса котировок в электронной форме, в том числе несоответствие требованиям к составу и содержанию заявки на участие в запросе котировок в электронной форме</w:t>
      </w:r>
    </w:p>
    <w:p>
      <w:pPr>
        <w:pStyle w:val="ListParagraph"/>
        <w:ind w:left="1134" w:hanging="425"/>
        <w:jc w:val="both"/>
        <w:rPr>
          <w:rFonts w:ascii="Calibri" w:hAnsi="Calibri"/>
          <w:sz w:val="18"/>
          <w:szCs w:val="18"/>
        </w:rPr>
      </w:pPr>
      <w:r>
        <w:rPr>
          <w:rFonts w:ascii="Calibri" w:hAnsi="Calibri"/>
          <w:sz w:val="18"/>
          <w:szCs w:val="18"/>
        </w:rPr>
        <w:t xml:space="preserve"> </w:t>
      </w:r>
      <w:r>
        <w:rPr>
          <w:rFonts w:ascii="Calibri" w:hAnsi="Calibri"/>
          <w:sz w:val="18"/>
          <w:szCs w:val="18"/>
        </w:rPr>
        <w:t>5. Несоответствия предлагаемых товаров, работ, услуг требованиям извещения о проведении запроса   котировок в электронной форме(количество, объем, технические характеристики и пр.).</w:t>
      </w:r>
    </w:p>
    <w:p>
      <w:pPr>
        <w:pStyle w:val="Normal"/>
        <w:widowControl/>
        <w:ind w:left="1276" w:hanging="708"/>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6. Несоответствие сроков поставки товаров (графиков выполнения работ, оказания услуг) условиям, указанным в извещении о проведении запроса котировок, в том числе условиям проекта договора и технического задания (при наличии). </w:t>
      </w:r>
    </w:p>
    <w:p>
      <w:pPr>
        <w:pStyle w:val="ListParagraph"/>
        <w:ind w:left="1276" w:hanging="708"/>
        <w:jc w:val="both"/>
        <w:rPr>
          <w:rFonts w:ascii="Calibri" w:hAnsi="Calibri"/>
          <w:sz w:val="18"/>
          <w:szCs w:val="18"/>
        </w:rPr>
      </w:pPr>
      <w:r>
        <w:rPr>
          <w:rFonts w:ascii="Calibri" w:hAnsi="Calibri"/>
          <w:sz w:val="18"/>
          <w:szCs w:val="18"/>
        </w:rPr>
        <w:t xml:space="preserve">   </w:t>
      </w:r>
      <w:r>
        <w:rPr>
          <w:rFonts w:ascii="Calibri" w:hAnsi="Calibri"/>
          <w:sz w:val="18"/>
          <w:szCs w:val="18"/>
        </w:rPr>
        <w:t>7. Несоответствие гарантийного срока на поставляемые товары, результат работ и услуг условиям, указанным в извещении о проведении запроса котировок</w:t>
      </w:r>
    </w:p>
    <w:p>
      <w:pPr>
        <w:pStyle w:val="ListParagraph"/>
        <w:ind w:left="1276" w:hanging="708"/>
        <w:jc w:val="both"/>
        <w:rPr>
          <w:rFonts w:ascii="Calibri" w:hAnsi="Calibri"/>
          <w:sz w:val="18"/>
          <w:szCs w:val="18"/>
        </w:rPr>
      </w:pPr>
      <w:r>
        <w:rPr>
          <w:rFonts w:ascii="Calibri" w:hAnsi="Calibri"/>
          <w:sz w:val="18"/>
          <w:szCs w:val="18"/>
        </w:rPr>
        <w:t xml:space="preserve">   </w:t>
      </w:r>
      <w:r>
        <w:rPr>
          <w:rFonts w:ascii="Calibri" w:hAnsi="Calibri"/>
          <w:sz w:val="18"/>
          <w:szCs w:val="18"/>
        </w:rPr>
        <w:t>8. Непредставления (при необходимости) обеспечения заявки в случае установления требования об  обеспечении заявки.</w:t>
      </w:r>
    </w:p>
    <w:p>
      <w:pPr>
        <w:pStyle w:val="ListParagraph"/>
        <w:ind w:left="1276" w:hanging="708"/>
        <w:jc w:val="both"/>
        <w:rPr>
          <w:rFonts w:ascii="Calibri" w:hAnsi="Calibri"/>
          <w:sz w:val="18"/>
          <w:szCs w:val="18"/>
        </w:rPr>
      </w:pPr>
      <w:r>
        <w:rPr>
          <w:rFonts w:ascii="Calibri" w:hAnsi="Calibri"/>
          <w:sz w:val="18"/>
          <w:szCs w:val="18"/>
        </w:rPr>
        <w:t xml:space="preserve">   </w:t>
      </w:r>
      <w:r>
        <w:rPr>
          <w:rFonts w:ascii="Calibri" w:hAnsi="Calibri"/>
          <w:sz w:val="18"/>
          <w:szCs w:val="18"/>
        </w:rPr>
        <w:t>9. Предоставления в составе заявки заведомо недостоверных сведений, намеренного искажения информации или документов, входящих в состав заявки.</w:t>
      </w:r>
    </w:p>
    <w:p>
      <w:pPr>
        <w:pStyle w:val="ListParagraph"/>
        <w:ind w:left="1276" w:hanging="708"/>
        <w:jc w:val="both"/>
        <w:rPr>
          <w:rFonts w:ascii="Calibri" w:hAnsi="Calibri"/>
          <w:sz w:val="18"/>
          <w:szCs w:val="18"/>
        </w:rPr>
      </w:pPr>
      <w:r>
        <w:rPr>
          <w:rFonts w:ascii="Calibri" w:hAnsi="Calibri"/>
          <w:sz w:val="18"/>
          <w:szCs w:val="18"/>
        </w:rPr>
        <w:t xml:space="preserve">  </w:t>
      </w:r>
      <w:r>
        <w:rPr>
          <w:rFonts w:ascii="Calibri" w:hAnsi="Calibri"/>
          <w:sz w:val="18"/>
          <w:szCs w:val="18"/>
        </w:rPr>
        <w:t>10.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pPr>
        <w:pStyle w:val="Normal"/>
        <w:ind w:hanging="425"/>
        <w:jc w:val="both"/>
        <w:rPr>
          <w:rFonts w:ascii="Calibri" w:hAnsi="Calibri"/>
          <w:sz w:val="18"/>
          <w:szCs w:val="18"/>
        </w:rPr>
      </w:pPr>
      <w:r>
        <w:rPr>
          <w:rFonts w:ascii="Calibri" w:hAnsi="Calibri"/>
          <w:sz w:val="18"/>
          <w:szCs w:val="18"/>
        </w:rPr>
        <w:t xml:space="preserve">               </w:t>
      </w:r>
      <w:r>
        <w:rPr>
          <w:rFonts w:ascii="Calibri" w:hAnsi="Calibri"/>
          <w:sz w:val="18"/>
          <w:szCs w:val="18"/>
        </w:rPr>
        <w:t>11. Отклонение котировочной заявки по иным основаниям, не указанным в пункте 2.и 4 не допускается.</w:t>
      </w:r>
    </w:p>
    <w:p>
      <w:pPr>
        <w:pStyle w:val="Normal"/>
        <w:ind w:left="1134" w:hanging="1559"/>
        <w:jc w:val="both"/>
        <w:rPr>
          <w:rFonts w:ascii="Calibri" w:hAnsi="Calibri"/>
          <w:sz w:val="18"/>
          <w:szCs w:val="18"/>
        </w:rPr>
      </w:pPr>
      <w:r>
        <w:rPr>
          <w:rFonts w:ascii="Calibri" w:hAnsi="Calibri"/>
          <w:sz w:val="18"/>
          <w:szCs w:val="18"/>
        </w:rPr>
        <w:t xml:space="preserve">      </w:t>
      </w:r>
      <w:r>
        <w:rPr>
          <w:rFonts w:ascii="Calibri" w:hAnsi="Calibri"/>
          <w:sz w:val="18"/>
          <w:szCs w:val="18"/>
        </w:rPr>
        <w:t>12.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pPr>
        <w:pStyle w:val="ListParagraph"/>
        <w:ind w:left="1224" w:hanging="657"/>
        <w:jc w:val="both"/>
        <w:rPr>
          <w:rFonts w:ascii="Calibri" w:hAnsi="Calibri"/>
          <w:sz w:val="18"/>
          <w:szCs w:val="18"/>
        </w:rPr>
      </w:pPr>
      <w:r>
        <w:rPr>
          <w:rFonts w:ascii="Calibri" w:hAnsi="Calibri"/>
          <w:sz w:val="18"/>
          <w:szCs w:val="18"/>
        </w:rPr>
        <w:t>13.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pPr>
        <w:pStyle w:val="ListParagraph"/>
        <w:ind w:left="1224" w:hanging="515"/>
        <w:jc w:val="both"/>
        <w:rPr>
          <w:rFonts w:ascii="Calibri" w:hAnsi="Calibri"/>
          <w:sz w:val="18"/>
          <w:szCs w:val="18"/>
        </w:rPr>
      </w:pPr>
      <w:r>
        <w:rPr>
          <w:rFonts w:ascii="Calibri" w:hAnsi="Calibri"/>
          <w:sz w:val="18"/>
          <w:szCs w:val="18"/>
        </w:rPr>
        <w:t>14.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pPr>
        <w:pStyle w:val="ListParagraph"/>
        <w:ind w:left="709" w:hanging="0"/>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r>
        <w:rPr>
          <w:rFonts w:ascii="Calibri" w:hAnsi="Calibri"/>
          <w:b/>
          <w:sz w:val="18"/>
          <w:szCs w:val="18"/>
        </w:rPr>
        <w:t>Определение победителя запроса котировок</w:t>
      </w:r>
    </w:p>
    <w:p>
      <w:pPr>
        <w:pStyle w:val="ListParagraph"/>
        <w:ind w:left="1224" w:hanging="515"/>
        <w:jc w:val="both"/>
        <w:rPr>
          <w:sz w:val="21"/>
          <w:szCs w:val="21"/>
        </w:rPr>
      </w:pPr>
      <w:r>
        <w:rPr>
          <w:rFonts w:ascii="Calibri" w:hAnsi="Calibri"/>
          <w:sz w:val="18"/>
          <w:szCs w:val="18"/>
        </w:rPr>
        <w:t xml:space="preserve">    </w:t>
      </w:r>
      <w:r>
        <w:rPr>
          <w:rFonts w:ascii="Calibri" w:hAnsi="Calibri"/>
          <w:sz w:val="18"/>
          <w:szCs w:val="18"/>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 xml:space="preserve">2.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3. По результатам заседания закупочной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pPr>
        <w:pStyle w:val="ListParagraph"/>
        <w:numPr>
          <w:ilvl w:val="0"/>
          <w:numId w:val="26"/>
        </w:numPr>
        <w:ind w:left="0" w:firstLine="1985"/>
        <w:jc w:val="both"/>
        <w:rPr>
          <w:sz w:val="21"/>
          <w:szCs w:val="21"/>
        </w:rPr>
      </w:pPr>
      <w:r>
        <w:rPr>
          <w:rFonts w:ascii="Calibri" w:hAnsi="Calibri"/>
          <w:sz w:val="18"/>
          <w:szCs w:val="18"/>
        </w:rPr>
        <w:t>дата подписания протокола;</w:t>
      </w:r>
    </w:p>
    <w:p>
      <w:pPr>
        <w:pStyle w:val="ListParagraph"/>
        <w:numPr>
          <w:ilvl w:val="0"/>
          <w:numId w:val="26"/>
        </w:numPr>
        <w:ind w:left="2127" w:hanging="142"/>
        <w:jc w:val="both"/>
        <w:rPr>
          <w:sz w:val="21"/>
          <w:szCs w:val="21"/>
        </w:rPr>
      </w:pPr>
      <w:r>
        <w:rPr>
          <w:rFonts w:ascii="Calibri" w:hAnsi="Calibri"/>
          <w:sz w:val="18"/>
          <w:szCs w:val="18"/>
        </w:rPr>
        <w:t>количество поданных заявок на участие в закупке, а также дата и время регистрации каждой такой заявки;</w:t>
      </w:r>
    </w:p>
    <w:p>
      <w:pPr>
        <w:pStyle w:val="ListParagraph"/>
        <w:numPr>
          <w:ilvl w:val="0"/>
          <w:numId w:val="26"/>
        </w:numPr>
        <w:ind w:left="2127" w:hanging="142"/>
        <w:jc w:val="both"/>
        <w:rPr>
          <w:sz w:val="21"/>
          <w:szCs w:val="21"/>
        </w:rPr>
      </w:pPr>
      <w:r>
        <w:rPr>
          <w:rFonts w:ascii="Calibri" w:hAnsi="Calibri"/>
          <w:sz w:val="18"/>
          <w:szCs w:val="1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ListParagraph"/>
        <w:numPr>
          <w:ilvl w:val="0"/>
          <w:numId w:val="26"/>
        </w:numPr>
        <w:ind w:left="2127" w:hanging="142"/>
        <w:jc w:val="both"/>
        <w:rPr>
          <w:sz w:val="21"/>
          <w:szCs w:val="21"/>
        </w:rPr>
      </w:pPr>
      <w:r>
        <w:rPr>
          <w:rFonts w:ascii="Calibri" w:hAnsi="Calibri"/>
          <w:sz w:val="18"/>
          <w:szCs w:val="18"/>
        </w:rPr>
        <w:t>порядковые номера заявок на участие в закупке участников закупки в порядке уменьшения степени выгодности содержащихся в них цены договора;</w:t>
      </w:r>
    </w:p>
    <w:p>
      <w:pPr>
        <w:pStyle w:val="ListParagraph"/>
        <w:numPr>
          <w:ilvl w:val="0"/>
          <w:numId w:val="26"/>
        </w:numPr>
        <w:ind w:left="0" w:firstLine="1985"/>
        <w:jc w:val="both"/>
        <w:rPr>
          <w:sz w:val="21"/>
          <w:szCs w:val="21"/>
        </w:rPr>
      </w:pPr>
      <w:r>
        <w:rPr>
          <w:rFonts w:ascii="Calibri" w:hAnsi="Calibri"/>
          <w:sz w:val="18"/>
          <w:szCs w:val="18"/>
        </w:rPr>
        <w:t>результаты рассмотрения заявок на участие в закупке, с указанием в том числе:</w:t>
      </w:r>
    </w:p>
    <w:p>
      <w:pPr>
        <w:pStyle w:val="Normal"/>
        <w:widowControl/>
        <w:ind w:left="3240" w:hanging="972"/>
        <w:jc w:val="both"/>
        <w:rPr>
          <w:sz w:val="24"/>
          <w:szCs w:val="24"/>
        </w:rPr>
      </w:pPr>
      <w:r>
        <w:rPr>
          <w:rFonts w:ascii="Calibri" w:hAnsi="Calibri"/>
          <w:sz w:val="18"/>
          <w:szCs w:val="18"/>
        </w:rPr>
        <w:t>а)количества заявок на участие в закупке, которые отклонены;</w:t>
      </w:r>
    </w:p>
    <w:p>
      <w:pPr>
        <w:pStyle w:val="Normal"/>
        <w:widowControl/>
        <w:ind w:left="2410" w:hanging="142"/>
        <w:jc w:val="both"/>
        <w:rPr>
          <w:sz w:val="24"/>
          <w:szCs w:val="24"/>
        </w:rPr>
      </w:pPr>
      <w:r>
        <w:rPr>
          <w:rFonts w:ascii="Calibri" w:hAnsi="Calibri"/>
          <w:sz w:val="18"/>
          <w:szCs w:val="18"/>
        </w:rPr>
        <w:t>б)оснований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pPr>
        <w:pStyle w:val="ListParagraph"/>
        <w:numPr>
          <w:ilvl w:val="0"/>
          <w:numId w:val="26"/>
        </w:numPr>
        <w:ind w:left="0" w:firstLine="1985"/>
        <w:jc w:val="both"/>
        <w:rPr>
          <w:sz w:val="21"/>
          <w:szCs w:val="21"/>
        </w:rPr>
      </w:pPr>
      <w:r>
        <w:rPr>
          <w:rFonts w:ascii="Calibri" w:hAnsi="Calibri"/>
          <w:sz w:val="18"/>
          <w:szCs w:val="18"/>
        </w:rPr>
        <w:t>результаты оценки заявок на участие в закупке;</w:t>
      </w:r>
    </w:p>
    <w:p>
      <w:pPr>
        <w:pStyle w:val="ListParagraph"/>
        <w:numPr>
          <w:ilvl w:val="0"/>
          <w:numId w:val="26"/>
        </w:numPr>
        <w:ind w:left="0" w:firstLine="1985"/>
        <w:jc w:val="both"/>
        <w:rPr>
          <w:sz w:val="21"/>
          <w:szCs w:val="21"/>
        </w:rPr>
      </w:pPr>
      <w:r>
        <w:rPr>
          <w:rFonts w:ascii="Calibri" w:hAnsi="Calibri"/>
          <w:sz w:val="18"/>
          <w:szCs w:val="18"/>
        </w:rPr>
        <w:t>причины, по которым закупка признана несостоявшейся, в случае признания ее таковой;</w:t>
      </w:r>
    </w:p>
    <w:p>
      <w:pPr>
        <w:pStyle w:val="ListParagraph"/>
        <w:numPr>
          <w:ilvl w:val="0"/>
          <w:numId w:val="26"/>
        </w:numPr>
        <w:ind w:left="0" w:firstLine="1985"/>
        <w:jc w:val="both"/>
        <w:rPr>
          <w:sz w:val="21"/>
          <w:szCs w:val="21"/>
        </w:rPr>
      </w:pPr>
      <w:r>
        <w:rPr>
          <w:rFonts w:ascii="Calibri" w:hAnsi="Calibri"/>
          <w:sz w:val="18"/>
          <w:szCs w:val="18"/>
        </w:rPr>
        <w:t>объем закупаемых товаров, работ, услуг;</w:t>
      </w:r>
    </w:p>
    <w:p>
      <w:pPr>
        <w:pStyle w:val="ListParagraph"/>
        <w:numPr>
          <w:ilvl w:val="0"/>
          <w:numId w:val="26"/>
        </w:numPr>
        <w:ind w:left="0" w:firstLine="1985"/>
        <w:jc w:val="both"/>
        <w:rPr>
          <w:sz w:val="21"/>
          <w:szCs w:val="21"/>
        </w:rPr>
      </w:pPr>
      <w:r>
        <w:rPr>
          <w:rFonts w:ascii="Calibri" w:hAnsi="Calibri"/>
          <w:sz w:val="18"/>
          <w:szCs w:val="18"/>
        </w:rPr>
        <w:t xml:space="preserve"> </w:t>
      </w:r>
      <w:r>
        <w:rPr>
          <w:rFonts w:ascii="Calibri" w:hAnsi="Calibri"/>
          <w:sz w:val="18"/>
          <w:szCs w:val="18"/>
        </w:rPr>
        <w:t>цена закупаемых товаров, работ, услуг;</w:t>
      </w:r>
    </w:p>
    <w:p>
      <w:pPr>
        <w:pStyle w:val="ListParagraph"/>
        <w:numPr>
          <w:ilvl w:val="0"/>
          <w:numId w:val="26"/>
        </w:numPr>
        <w:ind w:left="0" w:firstLine="1985"/>
        <w:jc w:val="both"/>
        <w:rPr>
          <w:sz w:val="21"/>
          <w:szCs w:val="21"/>
        </w:rPr>
      </w:pPr>
      <w:r>
        <w:rPr>
          <w:rFonts w:ascii="Calibri" w:hAnsi="Calibri"/>
          <w:sz w:val="18"/>
          <w:szCs w:val="18"/>
        </w:rPr>
        <w:t>сроки исполнения договора;</w:t>
      </w:r>
    </w:p>
    <w:p>
      <w:pPr>
        <w:pStyle w:val="ListParagraph"/>
        <w:numPr>
          <w:ilvl w:val="0"/>
          <w:numId w:val="26"/>
        </w:numPr>
        <w:ind w:left="0" w:firstLine="1985"/>
        <w:jc w:val="both"/>
        <w:rPr>
          <w:sz w:val="21"/>
          <w:szCs w:val="21"/>
        </w:rPr>
      </w:pPr>
      <w:r>
        <w:rPr>
          <w:rFonts w:ascii="Calibri" w:hAnsi="Calibri"/>
          <w:sz w:val="18"/>
          <w:szCs w:val="18"/>
        </w:rPr>
        <w:t>иные сведения.</w:t>
      </w:r>
    </w:p>
    <w:p>
      <w:pPr>
        <w:pStyle w:val="Normal"/>
        <w:widowControl/>
        <w:ind w:left="1224" w:hanging="373"/>
        <w:jc w:val="both"/>
        <w:rPr>
          <w:rFonts w:ascii="Calibri" w:hAnsi="Calibri"/>
          <w:sz w:val="18"/>
          <w:szCs w:val="18"/>
        </w:rPr>
      </w:pPr>
      <w:r>
        <w:rPr>
          <w:rFonts w:ascii="Calibri" w:hAnsi="Calibri"/>
          <w:sz w:val="18"/>
          <w:szCs w:val="18"/>
        </w:rPr>
        <w:t>4. Протокол подписывается всеми присутствующими на заседании членами закупочной комиссии в день подведения итогов запроса котировок в электронной форме.</w:t>
      </w:r>
    </w:p>
    <w:p>
      <w:pPr>
        <w:pStyle w:val="Normal"/>
        <w:widowControl/>
        <w:ind w:left="1224" w:hanging="373"/>
        <w:jc w:val="both"/>
        <w:rPr>
          <w:rFonts w:ascii="Calibri" w:hAnsi="Calibri"/>
          <w:sz w:val="18"/>
          <w:szCs w:val="18"/>
        </w:rPr>
      </w:pPr>
      <w:r>
        <w:rPr>
          <w:rFonts w:ascii="Calibri" w:hAnsi="Calibri"/>
          <w:sz w:val="18"/>
          <w:szCs w:val="18"/>
        </w:rPr>
        <w:t>5. Указанный протокол размещается Заказчиком не позднее чем через три дня со дня подписания в единой информационной системе.</w:t>
      </w:r>
    </w:p>
    <w:p>
      <w:pPr>
        <w:pStyle w:val="Normal"/>
        <w:widowControl/>
        <w:ind w:firstLine="709"/>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sz w:val="24"/>
          <w:szCs w:val="24"/>
        </w:rPr>
      </w:pPr>
      <w:bookmarkStart w:id="216" w:name="_Toc320092885"/>
      <w:bookmarkStart w:id="217" w:name="_Toc319941087"/>
      <w:r>
        <w:rPr>
          <w:rFonts w:ascii="Calibri" w:hAnsi="Calibri"/>
          <w:b/>
          <w:sz w:val="18"/>
          <w:szCs w:val="18"/>
        </w:rPr>
        <w:t>Последствия признания запроса котировок несостоявшимся</w:t>
      </w:r>
      <w:bookmarkEnd w:id="216"/>
      <w:bookmarkEnd w:id="217"/>
    </w:p>
    <w:p>
      <w:pPr>
        <w:pStyle w:val="ListParagraph"/>
        <w:ind w:left="1224" w:hanging="515"/>
        <w:jc w:val="both"/>
        <w:rPr>
          <w:rFonts w:ascii="Calibri" w:hAnsi="Calibri"/>
          <w:sz w:val="18"/>
          <w:szCs w:val="18"/>
        </w:rPr>
      </w:pPr>
      <w:r>
        <w:rPr>
          <w:rFonts w:ascii="Calibri" w:hAnsi="Calibri"/>
          <w:sz w:val="18"/>
          <w:szCs w:val="18"/>
        </w:rPr>
        <w:t xml:space="preserve"> </w:t>
      </w:r>
      <w:r>
        <w:rPr>
          <w:rFonts w:ascii="Calibri" w:hAnsi="Calibri"/>
          <w:sz w:val="18"/>
          <w:szCs w:val="18"/>
        </w:rPr>
        <w:t>1. 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заключить договор с единственным поставщиком.</w:t>
      </w:r>
    </w:p>
    <w:p>
      <w:pPr>
        <w:pStyle w:val="ListParagraph"/>
        <w:ind w:left="1224" w:hanging="515"/>
        <w:jc w:val="both"/>
        <w:rPr>
          <w:rFonts w:ascii="Calibri" w:hAnsi="Calibri"/>
          <w:sz w:val="18"/>
          <w:szCs w:val="18"/>
        </w:rPr>
      </w:pPr>
      <w:r>
        <w:rPr>
          <w:rFonts w:ascii="Calibri" w:hAnsi="Calibri"/>
          <w:sz w:val="18"/>
          <w:szCs w:val="18"/>
        </w:rPr>
        <w:t>2. В случае подачи единственной котировочной заявки, закупочная комиссия оформляет протокол рассмотрения единственной котировочной заявки. Протокол подписывается присутствующими на заседании членами закупочная комиссия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pPr>
        <w:pStyle w:val="Normal"/>
        <w:ind w:firstLine="1418"/>
        <w:jc w:val="both"/>
        <w:rPr>
          <w:sz w:val="24"/>
          <w:szCs w:val="24"/>
        </w:rPr>
      </w:pPr>
      <w:r>
        <w:rPr>
          <w:rFonts w:ascii="Calibri" w:hAnsi="Calibri"/>
          <w:sz w:val="18"/>
          <w:szCs w:val="18"/>
        </w:rPr>
        <w:t>1)</w:t>
        <w:tab/>
        <w:t xml:space="preserve"> дата подписания протокола;</w:t>
      </w:r>
    </w:p>
    <w:p>
      <w:pPr>
        <w:pStyle w:val="Normal"/>
        <w:ind w:firstLine="1418"/>
        <w:jc w:val="both"/>
        <w:rPr>
          <w:sz w:val="24"/>
          <w:szCs w:val="24"/>
        </w:rPr>
      </w:pPr>
      <w:r>
        <w:rPr>
          <w:rFonts w:ascii="Calibri" w:hAnsi="Calibri"/>
          <w:sz w:val="18"/>
          <w:szCs w:val="18"/>
        </w:rPr>
        <w:t>2)</w:t>
        <w:tab/>
        <w:t xml:space="preserve"> дата и время регистрации такой заявки;</w:t>
      </w:r>
    </w:p>
    <w:p>
      <w:pPr>
        <w:pStyle w:val="Normal"/>
        <w:ind w:left="1701" w:hanging="283"/>
        <w:jc w:val="both"/>
        <w:rPr>
          <w:sz w:val="24"/>
          <w:szCs w:val="24"/>
        </w:rPr>
      </w:pPr>
      <w:r>
        <w:rPr>
          <w:rFonts w:ascii="Calibri" w:hAnsi="Calibri"/>
          <w:sz w:val="18"/>
          <w:szCs w:val="18"/>
        </w:rPr>
        <w:t>3)</w:t>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ind w:firstLine="1418"/>
        <w:jc w:val="both"/>
        <w:rPr>
          <w:sz w:val="24"/>
          <w:szCs w:val="24"/>
        </w:rPr>
      </w:pPr>
      <w:r>
        <w:rPr>
          <w:rFonts w:ascii="Calibri" w:hAnsi="Calibri"/>
          <w:sz w:val="18"/>
          <w:szCs w:val="18"/>
        </w:rPr>
        <w:t>4)</w:t>
        <w:tab/>
        <w:t xml:space="preserve"> результаты рассмотрения единственной котировочной заявки с указанием в том числе:</w:t>
      </w:r>
    </w:p>
    <w:p>
      <w:pPr>
        <w:pStyle w:val="Normal"/>
        <w:ind w:left="1843" w:hanging="283"/>
        <w:jc w:val="both"/>
        <w:rPr>
          <w:sz w:val="24"/>
          <w:szCs w:val="24"/>
        </w:rPr>
      </w:pPr>
      <w:r>
        <w:rPr>
          <w:rFonts w:ascii="Calibri" w:hAnsi="Calibri"/>
          <w:sz w:val="18"/>
          <w:szCs w:val="18"/>
        </w:rPr>
        <w:t xml:space="preserve"> </w:t>
      </w:r>
      <w:r>
        <w:rPr>
          <w:rFonts w:ascii="Calibri" w:hAnsi="Calibri"/>
          <w:sz w:val="18"/>
          <w:szCs w:val="18"/>
        </w:rPr>
        <w:t>а) оснований отклонения такой заявки с указанием положений извещения о проведении запроса котировок, которым не соответствуют такая заявка;</w:t>
      </w:r>
    </w:p>
    <w:p>
      <w:pPr>
        <w:pStyle w:val="Normal"/>
        <w:ind w:firstLine="1418"/>
        <w:jc w:val="both"/>
        <w:rPr>
          <w:sz w:val="24"/>
          <w:szCs w:val="24"/>
        </w:rPr>
      </w:pPr>
      <w:r>
        <w:rPr>
          <w:rFonts w:ascii="Calibri" w:hAnsi="Calibri"/>
          <w:sz w:val="18"/>
          <w:szCs w:val="18"/>
        </w:rPr>
        <w:t>5)</w:t>
        <w:tab/>
        <w:t>причины, по которым закупка признана несостоявшейся;</w:t>
      </w:r>
    </w:p>
    <w:p>
      <w:pPr>
        <w:pStyle w:val="Normal"/>
        <w:ind w:firstLine="1418"/>
        <w:jc w:val="both"/>
        <w:rPr>
          <w:sz w:val="24"/>
          <w:szCs w:val="24"/>
        </w:rPr>
      </w:pPr>
      <w:r>
        <w:rPr>
          <w:rFonts w:ascii="Calibri" w:hAnsi="Calibri"/>
          <w:sz w:val="18"/>
          <w:szCs w:val="18"/>
        </w:rPr>
        <w:t>6)</w:t>
        <w:tab/>
        <w:t>объем закупаемых товаров, работ, услуг;</w:t>
      </w:r>
    </w:p>
    <w:p>
      <w:pPr>
        <w:pStyle w:val="Normal"/>
        <w:ind w:firstLine="1418"/>
        <w:jc w:val="both"/>
        <w:rPr>
          <w:sz w:val="24"/>
          <w:szCs w:val="24"/>
        </w:rPr>
      </w:pPr>
      <w:r>
        <w:rPr>
          <w:rFonts w:ascii="Calibri" w:hAnsi="Calibri"/>
          <w:sz w:val="18"/>
          <w:szCs w:val="18"/>
        </w:rPr>
        <w:t>7)</w:t>
        <w:tab/>
        <w:t xml:space="preserve"> цена закупаемых товаров, работ, услуг;</w:t>
      </w:r>
    </w:p>
    <w:p>
      <w:pPr>
        <w:pStyle w:val="Normal"/>
        <w:ind w:firstLine="1418"/>
        <w:jc w:val="both"/>
        <w:rPr>
          <w:sz w:val="24"/>
          <w:szCs w:val="24"/>
        </w:rPr>
      </w:pPr>
      <w:r>
        <w:rPr>
          <w:rFonts w:ascii="Calibri" w:hAnsi="Calibri"/>
          <w:sz w:val="18"/>
          <w:szCs w:val="18"/>
        </w:rPr>
        <w:t>8)</w:t>
        <w:tab/>
        <w:t xml:space="preserve"> сроки исполнения договора;</w:t>
      </w:r>
    </w:p>
    <w:p>
      <w:pPr>
        <w:pStyle w:val="Normal"/>
        <w:ind w:firstLine="1418"/>
        <w:jc w:val="both"/>
        <w:rPr>
          <w:sz w:val="24"/>
          <w:szCs w:val="24"/>
        </w:rPr>
      </w:pPr>
      <w:r>
        <w:rPr>
          <w:rFonts w:ascii="Calibri" w:hAnsi="Calibri"/>
          <w:sz w:val="18"/>
          <w:szCs w:val="18"/>
        </w:rPr>
        <w:t>9)</w:t>
        <w:tab/>
        <w:t xml:space="preserve"> иные сведения.</w:t>
      </w:r>
    </w:p>
    <w:p>
      <w:pPr>
        <w:pStyle w:val="Normal"/>
        <w:ind w:firstLine="709"/>
        <w:jc w:val="both"/>
        <w:rPr>
          <w:rFonts w:ascii="Calibri" w:hAnsi="Calibri"/>
          <w:sz w:val="18"/>
          <w:szCs w:val="18"/>
        </w:rPr>
      </w:pPr>
      <w:r>
        <w:rPr>
          <w:rFonts w:ascii="Calibri" w:hAnsi="Calibri"/>
          <w:sz w:val="18"/>
          <w:szCs w:val="18"/>
        </w:rPr>
      </w:r>
    </w:p>
    <w:p>
      <w:pPr>
        <w:pStyle w:val="Normal"/>
        <w:widowControl/>
        <w:numPr>
          <w:ilvl w:val="1"/>
          <w:numId w:val="49"/>
        </w:numPr>
        <w:ind w:left="0" w:firstLine="709"/>
        <w:jc w:val="both"/>
        <w:rPr>
          <w:b/>
          <w:b/>
          <w:sz w:val="24"/>
          <w:szCs w:val="24"/>
        </w:rPr>
      </w:pPr>
      <w:bookmarkStart w:id="218" w:name="_Toc420425970"/>
      <w:bookmarkStart w:id="219" w:name="_Toc378097886"/>
      <w:bookmarkStart w:id="220" w:name="_Toc372018469"/>
      <w:r>
        <w:rPr>
          <w:rFonts w:ascii="Calibri" w:hAnsi="Calibri"/>
          <w:b/>
          <w:sz w:val="18"/>
          <w:szCs w:val="18"/>
        </w:rPr>
        <w:t>Особенности проведения закрытого запроса котировок</w:t>
      </w:r>
      <w:bookmarkEnd w:id="218"/>
      <w:bookmarkEnd w:id="219"/>
      <w:bookmarkEnd w:id="220"/>
    </w:p>
    <w:p>
      <w:pPr>
        <w:pStyle w:val="Normal"/>
        <w:widowControl/>
        <w:ind w:left="1224" w:hanging="515"/>
        <w:jc w:val="both"/>
        <w:rPr>
          <w:sz w:val="24"/>
          <w:szCs w:val="24"/>
        </w:rPr>
      </w:pPr>
      <w:bookmarkStart w:id="221" w:name="_Toc474140960"/>
      <w:bookmarkStart w:id="222" w:name="_Toc420425973"/>
      <w:bookmarkStart w:id="223" w:name="_Toc378097889"/>
      <w:bookmarkStart w:id="224" w:name="_Toc372018472"/>
      <w:bookmarkEnd w:id="221"/>
      <w:bookmarkEnd w:id="222"/>
      <w:bookmarkEnd w:id="223"/>
      <w:bookmarkEnd w:id="224"/>
      <w:r>
        <w:rPr>
          <w:rFonts w:ascii="Calibri" w:hAnsi="Calibri"/>
          <w:sz w:val="18"/>
          <w:szCs w:val="18"/>
        </w:rPr>
        <w:t xml:space="preserve">    </w:t>
      </w:r>
      <w:r>
        <w:rPr>
          <w:rFonts w:ascii="Calibri" w:hAnsi="Calibri"/>
          <w:sz w:val="18"/>
          <w:szCs w:val="18"/>
        </w:rPr>
        <w:t>1. 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2. Приглашение принять участие в закрытом запросе котировок должно содержать следующую информацию:</w:t>
      </w:r>
    </w:p>
    <w:p>
      <w:pPr>
        <w:pStyle w:val="Normal"/>
        <w:widowControl/>
        <w:numPr>
          <w:ilvl w:val="2"/>
          <w:numId w:val="37"/>
        </w:numPr>
        <w:ind w:left="0" w:firstLine="1276"/>
        <w:jc w:val="both"/>
        <w:rPr>
          <w:sz w:val="24"/>
          <w:szCs w:val="24"/>
        </w:rPr>
      </w:pPr>
      <w:r>
        <w:rPr>
          <w:rFonts w:ascii="Calibri" w:hAnsi="Calibri"/>
          <w:sz w:val="18"/>
          <w:szCs w:val="18"/>
        </w:rPr>
        <w:t>способ осуществления закупки;</w:t>
      </w:r>
    </w:p>
    <w:p>
      <w:pPr>
        <w:pStyle w:val="Normal"/>
        <w:widowControl/>
        <w:numPr>
          <w:ilvl w:val="2"/>
          <w:numId w:val="37"/>
        </w:numPr>
        <w:ind w:left="1701" w:hanging="425"/>
        <w:jc w:val="both"/>
        <w:rPr>
          <w:sz w:val="24"/>
          <w:szCs w:val="24"/>
        </w:rPr>
      </w:pPr>
      <w:r>
        <w:rPr>
          <w:rFonts w:ascii="Calibri" w:hAnsi="Calibri"/>
          <w:sz w:val="18"/>
          <w:szCs w:val="18"/>
        </w:rPr>
        <w:t>наименование, место нахождения, почтовый адрес, адрес электронной почты, номер контактного телефона Заказчика;</w:t>
      </w:r>
    </w:p>
    <w:p>
      <w:pPr>
        <w:pStyle w:val="Normal"/>
        <w:widowControl/>
        <w:numPr>
          <w:ilvl w:val="2"/>
          <w:numId w:val="37"/>
        </w:numPr>
        <w:ind w:left="1701" w:hanging="425"/>
        <w:jc w:val="both"/>
        <w:rPr>
          <w:sz w:val="24"/>
          <w:szCs w:val="24"/>
        </w:rPr>
      </w:pPr>
      <w:r>
        <w:rPr>
          <w:rFonts w:ascii="Calibri" w:hAnsi="Calibri"/>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pStyle w:val="Normal"/>
        <w:widowControl/>
        <w:numPr>
          <w:ilvl w:val="2"/>
          <w:numId w:val="37"/>
        </w:numPr>
        <w:ind w:left="1701" w:hanging="425"/>
        <w:jc w:val="both"/>
        <w:rPr>
          <w:sz w:val="24"/>
          <w:szCs w:val="24"/>
        </w:rPr>
      </w:pPr>
      <w:r>
        <w:rPr>
          <w:rFonts w:ascii="Calibri" w:hAnsi="Calibri"/>
          <w:sz w:val="18"/>
          <w:szCs w:val="18"/>
        </w:rPr>
        <w:t>место поставки товара, выполнения работы, оказания услуги;</w:t>
      </w:r>
    </w:p>
    <w:p>
      <w:pPr>
        <w:pStyle w:val="Normal"/>
        <w:widowControl/>
        <w:numPr>
          <w:ilvl w:val="2"/>
          <w:numId w:val="37"/>
        </w:numPr>
        <w:ind w:left="1701" w:hanging="425"/>
        <w:jc w:val="both"/>
        <w:rPr>
          <w:sz w:val="24"/>
          <w:szCs w:val="24"/>
        </w:rPr>
      </w:pPr>
      <w:r>
        <w:rPr>
          <w:rFonts w:ascii="Calibri" w:hAnsi="Calibri"/>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widowControl/>
        <w:numPr>
          <w:ilvl w:val="2"/>
          <w:numId w:val="37"/>
        </w:numPr>
        <w:ind w:left="1701" w:hanging="425"/>
        <w:jc w:val="both"/>
        <w:rPr>
          <w:sz w:val="24"/>
          <w:szCs w:val="24"/>
        </w:rPr>
      </w:pPr>
      <w:r>
        <w:rPr>
          <w:rFonts w:ascii="Calibri" w:hAnsi="Calibri"/>
          <w:sz w:val="18"/>
          <w:szCs w:val="1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Normal"/>
        <w:widowControl/>
        <w:numPr>
          <w:ilvl w:val="2"/>
          <w:numId w:val="37"/>
        </w:numPr>
        <w:ind w:left="1701" w:hanging="425"/>
        <w:jc w:val="both"/>
        <w:rPr>
          <w:sz w:val="24"/>
          <w:szCs w:val="24"/>
        </w:rPr>
      </w:pPr>
      <w:r>
        <w:rPr>
          <w:rFonts w:ascii="Calibri" w:hAnsi="Calibri"/>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widowControl/>
        <w:numPr>
          <w:ilvl w:val="2"/>
          <w:numId w:val="37"/>
        </w:numPr>
        <w:ind w:left="1701" w:hanging="425"/>
        <w:jc w:val="both"/>
        <w:rPr>
          <w:sz w:val="24"/>
          <w:szCs w:val="24"/>
        </w:rPr>
      </w:pPr>
      <w:r>
        <w:rPr>
          <w:rFonts w:ascii="Calibri" w:hAnsi="Calibri"/>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numPr>
          <w:ilvl w:val="2"/>
          <w:numId w:val="37"/>
        </w:numPr>
        <w:ind w:left="1701" w:hanging="425"/>
        <w:jc w:val="both"/>
        <w:rPr>
          <w:sz w:val="24"/>
          <w:szCs w:val="24"/>
        </w:rPr>
      </w:pPr>
      <w:r>
        <w:rPr>
          <w:rFonts w:ascii="Calibri" w:hAnsi="Calibri"/>
          <w:sz w:val="18"/>
          <w:szCs w:val="18"/>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widowControl/>
        <w:numPr>
          <w:ilvl w:val="2"/>
          <w:numId w:val="37"/>
        </w:numPr>
        <w:ind w:left="0" w:firstLine="1276"/>
        <w:jc w:val="both"/>
        <w:rPr>
          <w:sz w:val="24"/>
          <w:szCs w:val="24"/>
        </w:rPr>
      </w:pPr>
      <w:r>
        <w:rPr>
          <w:rFonts w:ascii="Calibri" w:hAnsi="Calibri"/>
          <w:sz w:val="18"/>
          <w:szCs w:val="18"/>
        </w:rPr>
        <w:t>сроки проведения каждого этапа в случае, если конкурентная закупка включает этапы.</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4. Состав документации о закрытом запросе котировок определяется пунктом 5.4. Положения.</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5.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pPr>
        <w:pStyle w:val="Normal"/>
        <w:widowControl/>
        <w:ind w:left="1224" w:hanging="657"/>
        <w:jc w:val="both"/>
        <w:rPr>
          <w:sz w:val="21"/>
          <w:szCs w:val="21"/>
        </w:rPr>
      </w:pPr>
      <w:r>
        <w:rPr>
          <w:rFonts w:ascii="Calibri" w:hAnsi="Calibri"/>
          <w:sz w:val="18"/>
          <w:szCs w:val="18"/>
        </w:rPr>
        <w:t xml:space="preserve">     </w:t>
      </w:r>
      <w:r>
        <w:rPr>
          <w:rFonts w:ascii="Calibri" w:hAnsi="Calibri"/>
          <w:sz w:val="18"/>
          <w:szCs w:val="18"/>
        </w:rPr>
        <w:t>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pPr>
        <w:pStyle w:val="Normal"/>
        <w:widowControl/>
        <w:ind w:left="1224" w:hanging="515"/>
        <w:jc w:val="both"/>
        <w:rPr>
          <w:sz w:val="24"/>
          <w:szCs w:val="24"/>
        </w:rPr>
      </w:pPr>
      <w:r>
        <w:rPr>
          <w:rFonts w:ascii="Calibri" w:hAnsi="Calibri"/>
          <w:sz w:val="18"/>
          <w:szCs w:val="18"/>
        </w:rPr>
        <w:t xml:space="preserve">     </w:t>
      </w:r>
      <w:r>
        <w:rPr>
          <w:rFonts w:ascii="Calibri" w:hAnsi="Calibri"/>
          <w:sz w:val="18"/>
          <w:szCs w:val="18"/>
        </w:rPr>
        <w:t>8. Заказчик обеспечивает конфиденциальность сведений, содержащихся в поданных заявках, до подведения итогов закрытого запроса котировок.</w:t>
      </w:r>
    </w:p>
    <w:p>
      <w:pPr>
        <w:pStyle w:val="1"/>
        <w:widowControl/>
        <w:numPr>
          <w:ilvl w:val="0"/>
          <w:numId w:val="49"/>
        </w:numPr>
        <w:spacing w:before="200" w:after="200"/>
        <w:ind w:left="0" w:firstLine="426"/>
        <w:rPr>
          <w:rFonts w:ascii="Times New Roman" w:hAnsi="Times New Roman"/>
          <w:color w:val="auto"/>
          <w:sz w:val="24"/>
          <w:szCs w:val="24"/>
        </w:rPr>
      </w:pPr>
      <w:bookmarkStart w:id="225" w:name="_Toc474140961"/>
      <w:bookmarkStart w:id="226" w:name="_Toc420425974"/>
      <w:bookmarkStart w:id="227" w:name="_Toc378097891"/>
      <w:bookmarkStart w:id="228" w:name="_Toc372018473"/>
      <w:bookmarkStart w:id="229" w:name="_Toc4741409601"/>
      <w:bookmarkStart w:id="230" w:name="_Toc4204259731"/>
      <w:bookmarkStart w:id="231" w:name="_Toc3780978891"/>
      <w:bookmarkStart w:id="232" w:name="_Toc3720184721"/>
      <w:bookmarkEnd w:id="229"/>
      <w:bookmarkEnd w:id="230"/>
      <w:bookmarkEnd w:id="231"/>
      <w:bookmarkEnd w:id="232"/>
      <w:r>
        <w:rPr>
          <w:rFonts w:ascii="Calibri" w:hAnsi="Calibri"/>
          <w:color w:val="auto"/>
          <w:sz w:val="18"/>
          <w:szCs w:val="18"/>
        </w:rPr>
        <w:t>ПОРЯДОК ПРОВЕДЕНИЯ ЗАКУПКИ У ЕДИНСТВЕННОГО ПОСТАВЩИКА (ИСПОЛНИТЕЛЯ, ПОДРЯДЧИКА)</w:t>
      </w:r>
      <w:bookmarkEnd w:id="225"/>
      <w:bookmarkEnd w:id="226"/>
      <w:bookmarkEnd w:id="227"/>
      <w:bookmarkEnd w:id="228"/>
    </w:p>
    <w:p>
      <w:pPr>
        <w:pStyle w:val="Normal"/>
        <w:widowControl/>
        <w:numPr>
          <w:ilvl w:val="1"/>
          <w:numId w:val="49"/>
        </w:numPr>
        <w:ind w:left="0" w:firstLine="567"/>
        <w:jc w:val="both"/>
        <w:rPr>
          <w:b/>
          <w:b/>
          <w:sz w:val="24"/>
          <w:szCs w:val="24"/>
        </w:rPr>
      </w:pPr>
      <w:bookmarkStart w:id="233" w:name="_Toc378097892"/>
      <w:bookmarkStart w:id="234" w:name="_Toc320092902"/>
      <w:bookmarkStart w:id="235" w:name="_Toc319941105"/>
      <w:r>
        <w:rPr>
          <w:rFonts w:ascii="Calibri" w:hAnsi="Calibri"/>
          <w:b/>
          <w:sz w:val="18"/>
          <w:szCs w:val="18"/>
        </w:rPr>
        <w:t xml:space="preserve">Общий порядок закупки у единственного </w:t>
      </w:r>
      <w:bookmarkEnd w:id="234"/>
      <w:bookmarkEnd w:id="235"/>
      <w:r>
        <w:rPr>
          <w:rFonts w:ascii="Calibri" w:hAnsi="Calibri"/>
          <w:b/>
          <w:sz w:val="18"/>
          <w:szCs w:val="18"/>
        </w:rPr>
        <w:t>поставщика (исполнителя, подрядчика)</w:t>
      </w:r>
      <w:bookmarkStart w:id="236" w:name="_Hlk50730211"/>
      <w:bookmarkEnd w:id="233"/>
      <w:bookmarkEnd w:id="236"/>
    </w:p>
    <w:p>
      <w:pPr>
        <w:pStyle w:val="Normal"/>
        <w:widowControl/>
        <w:ind w:left="567" w:firstLine="142"/>
        <w:jc w:val="both"/>
        <w:rPr>
          <w:sz w:val="24"/>
          <w:szCs w:val="24"/>
        </w:rPr>
      </w:pPr>
      <w:r>
        <w:rPr>
          <w:rFonts w:ascii="Calibri" w:hAnsi="Calibri"/>
          <w:sz w:val="18"/>
          <w:szCs w:val="18"/>
        </w:rPr>
        <w:t xml:space="preserve">     </w:t>
      </w:r>
      <w:r>
        <w:rPr>
          <w:rFonts w:ascii="Calibri" w:hAnsi="Calibri"/>
          <w:sz w:val="18"/>
          <w:szCs w:val="18"/>
        </w:rPr>
        <w:t>В целях закупки товаров, работ, услуг у единственного поставщика (исполнителя, подрядчика) необходимо:</w:t>
      </w:r>
    </w:p>
    <w:p>
      <w:pPr>
        <w:pStyle w:val="ListParagraph"/>
        <w:ind w:left="1728" w:hanging="1161"/>
        <w:jc w:val="both"/>
        <w:rPr>
          <w:sz w:val="21"/>
          <w:szCs w:val="21"/>
        </w:rPr>
      </w:pPr>
      <w:r>
        <w:rPr>
          <w:rFonts w:ascii="Calibri" w:hAnsi="Calibri"/>
          <w:sz w:val="18"/>
          <w:szCs w:val="18"/>
        </w:rPr>
        <w:t xml:space="preserve">         </w:t>
      </w:r>
      <w:r>
        <w:rPr>
          <w:rFonts w:ascii="Calibri" w:hAnsi="Calibri"/>
          <w:sz w:val="18"/>
          <w:szCs w:val="18"/>
        </w:rPr>
        <w:t>Заключить договор с единственным поставщиком (исполнителем, подрядчиком).</w:t>
      </w:r>
    </w:p>
    <w:p>
      <w:pPr>
        <w:pStyle w:val="Normal"/>
        <w:widowControl/>
        <w:ind w:left="1134" w:hanging="567"/>
        <w:jc w:val="both"/>
        <w:rPr>
          <w:sz w:val="24"/>
          <w:szCs w:val="24"/>
        </w:rPr>
      </w:pPr>
      <w:r>
        <w:rPr>
          <w:rFonts w:ascii="Calibri" w:hAnsi="Calibri"/>
          <w:sz w:val="18"/>
          <w:szCs w:val="18"/>
        </w:rPr>
        <w:t xml:space="preserve">     </w:t>
      </w:r>
      <w:r>
        <w:rPr>
          <w:rFonts w:ascii="Calibri" w:hAnsi="Calibri"/>
          <w:sz w:val="18"/>
          <w:szCs w:val="18"/>
        </w:rPr>
        <w:t>1. Извещение, документация и протокол о такой закупке не разрабатывается Заказчиком и не подлежит размещению в единой информационной системе.</w:t>
      </w:r>
    </w:p>
    <w:p>
      <w:pPr>
        <w:pStyle w:val="Normal"/>
        <w:widowControl/>
        <w:ind w:left="1224" w:hanging="657"/>
        <w:jc w:val="both"/>
        <w:rPr>
          <w:sz w:val="24"/>
          <w:szCs w:val="24"/>
        </w:rPr>
      </w:pPr>
      <w:r>
        <w:rPr>
          <w:rFonts w:ascii="Calibri" w:hAnsi="Calibri"/>
          <w:sz w:val="18"/>
          <w:szCs w:val="18"/>
        </w:rPr>
        <w:t xml:space="preserve">     </w:t>
      </w:r>
      <w:r>
        <w:rPr>
          <w:rFonts w:ascii="Calibri" w:hAnsi="Calibri"/>
          <w:sz w:val="18"/>
          <w:szCs w:val="18"/>
        </w:rPr>
        <w:t>2. При осуществлении закупки у единственного поставщика (исполнителя, подрядчика) Заказчик не принимает, закупочная комиссия не рассматривает заявки участников, не проводит определения поставщика (подрядчика, исполнителя).</w:t>
      </w:r>
    </w:p>
    <w:p>
      <w:pPr>
        <w:pStyle w:val="Normal"/>
        <w:widowControl/>
        <w:tabs>
          <w:tab w:val="clear" w:pos="284"/>
          <w:tab w:val="left" w:pos="993" w:leader="none"/>
        </w:tabs>
        <w:ind w:left="1224" w:hanging="657"/>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3.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иных предложений.   </w:t>
      </w:r>
    </w:p>
    <w:p>
      <w:pPr>
        <w:pStyle w:val="Normal"/>
        <w:tabs>
          <w:tab w:val="clear" w:pos="284"/>
          <w:tab w:val="left" w:pos="0" w:leader="none"/>
          <w:tab w:val="left" w:pos="709" w:leader="none"/>
          <w:tab w:val="left" w:pos="1276" w:leader="none"/>
        </w:tabs>
        <w:ind w:left="1276" w:hanging="709"/>
        <w:jc w:val="both"/>
        <w:rPr>
          <w:rFonts w:ascii="Calibri" w:hAnsi="Calibri"/>
          <w:color w:val="000000"/>
          <w:sz w:val="18"/>
          <w:szCs w:val="18"/>
        </w:rPr>
      </w:pPr>
      <w:r>
        <w:rPr>
          <w:rFonts w:ascii="Calibri" w:hAnsi="Calibri"/>
          <w:color w:val="000000"/>
          <w:sz w:val="18"/>
          <w:szCs w:val="18"/>
        </w:rPr>
      </w:r>
    </w:p>
    <w:p>
      <w:pPr>
        <w:pStyle w:val="Normal"/>
        <w:widowControl/>
        <w:spacing w:before="0" w:after="51"/>
        <w:ind w:left="567" w:hanging="283"/>
        <w:jc w:val="both"/>
        <w:rPr>
          <w:rFonts w:ascii="Calibri" w:hAnsi="Calibri"/>
          <w:color w:val="000000"/>
          <w:sz w:val="18"/>
          <w:szCs w:val="18"/>
        </w:rPr>
      </w:pPr>
      <w:r>
        <w:rPr>
          <w:rFonts w:ascii="Calibri" w:hAnsi="Calibri"/>
          <w:color w:val="000000"/>
          <w:sz w:val="18"/>
          <w:szCs w:val="18"/>
        </w:rPr>
      </w:r>
    </w:p>
    <w:p>
      <w:pPr>
        <w:pStyle w:val="Normal"/>
        <w:widowControl/>
        <w:ind w:left="709" w:hanging="0"/>
        <w:jc w:val="both"/>
        <w:rPr>
          <w:rFonts w:ascii="Calibri" w:hAnsi="Calibri"/>
          <w:sz w:val="18"/>
          <w:szCs w:val="18"/>
        </w:rPr>
      </w:pPr>
      <w:r>
        <w:rPr>
          <w:rFonts w:ascii="Calibri" w:hAnsi="Calibri"/>
          <w:sz w:val="18"/>
          <w:szCs w:val="18"/>
        </w:rPr>
      </w:r>
    </w:p>
    <w:p>
      <w:pPr>
        <w:pStyle w:val="25"/>
        <w:numPr>
          <w:ilvl w:val="0"/>
          <w:numId w:val="49"/>
        </w:numPr>
        <w:spacing w:lineRule="auto" w:line="240"/>
        <w:ind w:left="1134" w:firstLine="207"/>
        <w:jc w:val="center"/>
        <w:rPr>
          <w:b/>
          <w:b/>
          <w:sz w:val="24"/>
          <w:szCs w:val="24"/>
        </w:rPr>
      </w:pPr>
      <w:bookmarkStart w:id="237" w:name="_Toc474140966"/>
      <w:bookmarkStart w:id="238" w:name="_Toc420425979"/>
      <w:bookmarkStart w:id="239" w:name="_Toc378097903"/>
      <w:bookmarkStart w:id="240" w:name="_Toc372018478"/>
      <w:bookmarkStart w:id="241" w:name="_Toc320092908"/>
      <w:bookmarkStart w:id="242" w:name="_Toc319941111"/>
      <w:bookmarkStart w:id="243" w:name="_Toc2776765931"/>
      <w:bookmarkEnd w:id="243"/>
      <w:r>
        <w:rPr>
          <w:rFonts w:ascii="Calibri" w:hAnsi="Calibri"/>
          <w:b/>
          <w:sz w:val="18"/>
          <w:szCs w:val="18"/>
        </w:rPr>
        <w:t xml:space="preserve">ПОРЯДОК ПРОВЕДЕНИЯ УПРОЩЕННОЙ ЗАКУПКИ </w:t>
      </w:r>
    </w:p>
    <w:p>
      <w:pPr>
        <w:pStyle w:val="ListNumber"/>
        <w:numPr>
          <w:ilvl w:val="1"/>
          <w:numId w:val="49"/>
        </w:numPr>
        <w:spacing w:before="40" w:after="0"/>
        <w:ind w:left="142" w:firstLine="65"/>
        <w:jc w:val="both"/>
        <w:rPr>
          <w:rFonts w:ascii="Calibri" w:hAnsi="Calibri"/>
          <w:sz w:val="18"/>
          <w:szCs w:val="18"/>
        </w:rPr>
      </w:pPr>
      <w:r>
        <w:rPr>
          <w:rFonts w:ascii="Calibri" w:hAnsi="Calibri"/>
          <w:sz w:val="18"/>
          <w:szCs w:val="18"/>
        </w:rPr>
        <w:t>Упрощенная закупка проводится, если Заказчик не принял решение о проведении закупки иным способом, предусмотренным настоящим Положением, а также при условии, что ее стоимость свыше ста тысяч рублей (с НДС), но не превышает трехсот  тысяч рублей (с</w:t>
      </w:r>
      <w:r>
        <w:rPr>
          <w:rFonts w:ascii="Calibri" w:hAnsi="Calibri"/>
          <w:b/>
          <w:sz w:val="18"/>
          <w:szCs w:val="18"/>
        </w:rPr>
        <w:t xml:space="preserve"> </w:t>
      </w:r>
      <w:r>
        <w:rPr>
          <w:rFonts w:ascii="Calibri" w:hAnsi="Calibri"/>
          <w:sz w:val="18"/>
          <w:szCs w:val="18"/>
        </w:rPr>
        <w:t>НДС) Закупочная процедура, не влекущая за собой правовых последствий в соответствии со статьями 447-449, 1057-1061 ГК РФ, пунктом 2 статьи 3 Закона № 223-ФЗ, подразумевающая выбор победителя на основании ценового и/или других критериев по усмотрению Заказчика.)</w:t>
      </w:r>
    </w:p>
    <w:p>
      <w:pPr>
        <w:pStyle w:val="ListNumber"/>
        <w:numPr>
          <w:ilvl w:val="1"/>
          <w:numId w:val="49"/>
        </w:numPr>
        <w:spacing w:before="40" w:after="0"/>
        <w:ind w:left="142" w:firstLine="65"/>
        <w:jc w:val="both"/>
        <w:rPr>
          <w:sz w:val="21"/>
          <w:szCs w:val="21"/>
        </w:rPr>
      </w:pPr>
      <w:r>
        <w:rPr>
          <w:rFonts w:ascii="Calibri" w:hAnsi="Calibri"/>
          <w:sz w:val="18"/>
          <w:szCs w:val="18"/>
        </w:rPr>
        <w:t>Указанный способ проводится при закупках продукции (работ, услуг), стоимость которой не превышает 300 000 рублей по одной сделке, для которых существует сложившийся рынок. При этом Заказчику запрещается дробить закупки, с целью избегания проведения закупки по иной закупочной процедуре.</w:t>
      </w:r>
    </w:p>
    <w:p>
      <w:pPr>
        <w:pStyle w:val="ListParagraph"/>
        <w:numPr>
          <w:ilvl w:val="1"/>
          <w:numId w:val="27"/>
        </w:numPr>
        <w:ind w:left="142" w:firstLine="65"/>
        <w:jc w:val="both"/>
        <w:rPr>
          <w:rFonts w:ascii="Calibri" w:hAnsi="Calibri"/>
          <w:sz w:val="18"/>
          <w:szCs w:val="18"/>
        </w:rPr>
      </w:pPr>
      <w:r>
        <w:rPr>
          <w:rFonts w:ascii="Calibri" w:hAnsi="Calibri"/>
          <w:sz w:val="18"/>
          <w:szCs w:val="18"/>
        </w:rPr>
        <w:t xml:space="preserve">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предложений, а заявка единственного участника удовлетворяет Заказчика, Заказчик в праве закупить у него продукцию.  </w:t>
      </w:r>
    </w:p>
    <w:p>
      <w:pPr>
        <w:pStyle w:val="ListParagraph"/>
        <w:numPr>
          <w:ilvl w:val="1"/>
          <w:numId w:val="27"/>
        </w:numPr>
        <w:ind w:left="142" w:firstLine="65"/>
        <w:jc w:val="both"/>
        <w:rPr>
          <w:sz w:val="21"/>
          <w:szCs w:val="21"/>
        </w:rPr>
      </w:pPr>
      <w:r>
        <w:rPr>
          <w:rFonts w:ascii="Calibri" w:hAnsi="Calibri"/>
          <w:sz w:val="18"/>
          <w:szCs w:val="18"/>
        </w:rPr>
        <w:t xml:space="preserve">По итогам проведения закупки сохраняется информация о количестве полученных предложений, стоимость предложения, решение заказчика в течение 3 лет. </w:t>
      </w:r>
    </w:p>
    <w:p>
      <w:pPr>
        <w:pStyle w:val="ListParagraph"/>
        <w:ind w:left="142" w:firstLine="65"/>
        <w:jc w:val="both"/>
        <w:rPr>
          <w:rFonts w:ascii="Calibri" w:hAnsi="Calibri"/>
          <w:sz w:val="18"/>
          <w:szCs w:val="18"/>
        </w:rPr>
      </w:pPr>
      <w:r>
        <w:rPr>
          <w:rFonts w:ascii="Calibri" w:hAnsi="Calibri"/>
          <w:sz w:val="18"/>
          <w:szCs w:val="18"/>
        </w:rPr>
      </w:r>
    </w:p>
    <w:p>
      <w:pPr>
        <w:pStyle w:val="1"/>
        <w:widowControl/>
        <w:numPr>
          <w:ilvl w:val="0"/>
          <w:numId w:val="27"/>
        </w:numPr>
        <w:spacing w:before="200" w:after="200"/>
        <w:rPr>
          <w:rFonts w:ascii="Times New Roman" w:hAnsi="Times New Roman"/>
          <w:color w:val="auto"/>
          <w:sz w:val="24"/>
          <w:szCs w:val="24"/>
        </w:rPr>
      </w:pPr>
      <w:r>
        <w:rPr>
          <w:rFonts w:ascii="Calibri" w:hAnsi="Calibri"/>
          <w:bCs w:val="false"/>
          <w:color w:val="auto"/>
          <w:sz w:val="18"/>
          <w:szCs w:val="18"/>
        </w:rPr>
        <w:t xml:space="preserve"> </w:t>
      </w:r>
      <w:bookmarkStart w:id="244" w:name="_Hlk50730539"/>
      <w:r>
        <w:rPr>
          <w:rFonts w:ascii="Calibri" w:hAnsi="Calibri"/>
          <w:bCs w:val="false"/>
          <w:color w:val="auto"/>
          <w:sz w:val="18"/>
          <w:szCs w:val="18"/>
        </w:rPr>
        <w:t xml:space="preserve">ПОРЯДОК </w:t>
      </w:r>
      <w:r>
        <w:rPr>
          <w:rFonts w:ascii="Calibri" w:hAnsi="Calibri"/>
          <w:color w:val="auto"/>
          <w:sz w:val="18"/>
          <w:szCs w:val="18"/>
        </w:rPr>
        <w:t>ЗАКЛЮЧЕНИЯ И ИСПОЛНЕНИЯ ДОГОВОРА</w:t>
      </w:r>
      <w:bookmarkEnd w:id="237"/>
      <w:bookmarkEnd w:id="238"/>
      <w:bookmarkEnd w:id="239"/>
      <w:bookmarkEnd w:id="240"/>
      <w:bookmarkEnd w:id="241"/>
      <w:bookmarkEnd w:id="242"/>
      <w:bookmarkEnd w:id="244"/>
    </w:p>
    <w:p>
      <w:pPr>
        <w:pStyle w:val="ListParagraph"/>
        <w:ind w:left="426" w:hanging="284"/>
        <w:jc w:val="both"/>
        <w:rPr>
          <w:rFonts w:ascii="Calibri" w:hAnsi="Calibri"/>
          <w:sz w:val="18"/>
          <w:szCs w:val="18"/>
        </w:rPr>
      </w:pPr>
      <w:r>
        <w:rPr>
          <w:rFonts w:ascii="Calibri" w:hAnsi="Calibri"/>
          <w:sz w:val="18"/>
          <w:szCs w:val="18"/>
        </w:rPr>
        <w:t xml:space="preserve"> </w:t>
      </w:r>
      <w:r>
        <w:rPr>
          <w:rFonts w:ascii="Calibri" w:hAnsi="Calibri"/>
          <w:sz w:val="18"/>
          <w:szCs w:val="18"/>
        </w:rPr>
        <w:t>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Calibri" w:hAnsi="Calibri"/>
          <w:color w:val="000000"/>
          <w:sz w:val="18"/>
          <w:szCs w:val="18"/>
          <w:shd w:fill="FFFFFF" w:val="clear"/>
        </w:rPr>
        <w:t xml:space="preserve"> </w:t>
      </w:r>
      <w:r>
        <w:rPr>
          <w:rFonts w:ascii="Calibri" w:hAnsi="Calibri"/>
          <w:color w:val="000000"/>
          <w:sz w:val="18"/>
          <w:szCs w:val="18"/>
          <w:highlight w:val="yellow"/>
          <w:shd w:fill="FFFFFF" w:val="clear"/>
        </w:rPr>
        <w:t>В соответствии с  ч. 5.2 ст. 3 Закона № 223-ФЗ,  при осуществлении закупки товара, в том числе поставляемого заказчику при выполнении работ, оказании услуг, в договор при его заключении включается информация о стране происхождения товара</w:t>
      </w:r>
      <w:r>
        <w:rPr>
          <w:rFonts w:ascii="Calibri" w:hAnsi="Calibri"/>
          <w:color w:val="000000"/>
          <w:sz w:val="18"/>
          <w:szCs w:val="18"/>
          <w:shd w:fill="FFFFFF" w:val="clear"/>
        </w:rPr>
        <w:t>.</w:t>
      </w:r>
    </w:p>
    <w:p>
      <w:pPr>
        <w:pStyle w:val="Normal"/>
        <w:widowControl/>
        <w:ind w:left="426" w:hanging="284"/>
        <w:jc w:val="both"/>
        <w:rPr>
          <w:rFonts w:ascii="Calibri" w:hAnsi="Calibri"/>
          <w:sz w:val="18"/>
          <w:szCs w:val="18"/>
        </w:rPr>
      </w:pPr>
      <w:r>
        <w:rPr>
          <w:rFonts w:ascii="Calibri" w:hAnsi="Calibri"/>
          <w:sz w:val="18"/>
          <w:szCs w:val="18"/>
        </w:rPr>
        <w:t>2.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pPr>
        <w:pStyle w:val="Normal"/>
        <w:widowControl/>
        <w:ind w:left="426" w:hanging="284"/>
        <w:jc w:val="both"/>
        <w:rPr>
          <w:sz w:val="24"/>
          <w:szCs w:val="24"/>
        </w:rPr>
      </w:pPr>
      <w:r>
        <w:rPr>
          <w:rFonts w:ascii="Calibri" w:hAnsi="Calibri"/>
          <w:sz w:val="18"/>
          <w:szCs w:val="18"/>
        </w:rPr>
        <w:t xml:space="preserve">  </w:t>
      </w:r>
      <w:r>
        <w:rPr>
          <w:rFonts w:ascii="Calibri" w:hAnsi="Calibri"/>
          <w:sz w:val="18"/>
          <w:szCs w:val="18"/>
        </w:rPr>
        <w:t>3.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pPr>
        <w:pStyle w:val="Normal"/>
        <w:widowControl/>
        <w:ind w:left="426" w:hanging="284"/>
        <w:jc w:val="both"/>
        <w:rPr>
          <w:rFonts w:ascii="Calibri" w:hAnsi="Calibri"/>
          <w:sz w:val="18"/>
          <w:szCs w:val="18"/>
        </w:rPr>
      </w:pPr>
      <w:r>
        <w:rPr>
          <w:rFonts w:ascii="Calibri" w:hAnsi="Calibri"/>
          <w:sz w:val="18"/>
          <w:szCs w:val="18"/>
        </w:rPr>
      </w:r>
      <w:bookmarkStart w:id="245" w:name="sub_43421"/>
      <w:bookmarkStart w:id="246" w:name="sub_43421"/>
      <w:bookmarkEnd w:id="246"/>
    </w:p>
    <w:p>
      <w:pPr>
        <w:pStyle w:val="Normal"/>
        <w:widowControl/>
        <w:ind w:left="567" w:hanging="425"/>
        <w:jc w:val="both"/>
        <w:rPr>
          <w:rFonts w:ascii="Calibri" w:hAnsi="Calibri"/>
          <w:sz w:val="18"/>
          <w:szCs w:val="18"/>
        </w:rPr>
      </w:pPr>
      <w:r>
        <w:rPr>
          <w:rFonts w:ascii="Calibri" w:hAnsi="Calibri"/>
          <w:sz w:val="18"/>
          <w:szCs w:val="18"/>
        </w:rPr>
        <w:t xml:space="preserve">   </w:t>
      </w:r>
      <w:r>
        <w:rPr>
          <w:rFonts w:ascii="Calibri" w:hAnsi="Calibri"/>
          <w:sz w:val="18"/>
          <w:szCs w:val="18"/>
        </w:rPr>
        <w:t>4.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5. 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pPr>
        <w:pStyle w:val="Normal"/>
        <w:widowControl/>
        <w:ind w:left="567" w:hanging="709"/>
        <w:jc w:val="both"/>
        <w:rPr>
          <w:sz w:val="24"/>
          <w:szCs w:val="24"/>
        </w:rPr>
      </w:pPr>
      <w:r>
        <w:rPr>
          <w:rFonts w:ascii="Calibri" w:hAnsi="Calibri"/>
          <w:sz w:val="18"/>
          <w:szCs w:val="18"/>
        </w:rPr>
        <w:t xml:space="preserve">        </w:t>
      </w:r>
      <w:r>
        <w:rPr>
          <w:rFonts w:ascii="Calibri" w:hAnsi="Calibri"/>
          <w:sz w:val="18"/>
          <w:szCs w:val="18"/>
        </w:rPr>
        <w:t xml:space="preserve">6. </w:t>
      </w:r>
      <w:bookmarkStart w:id="247" w:name="_Ref372618858"/>
      <w:r>
        <w:rPr>
          <w:rFonts w:ascii="Calibri" w:hAnsi="Calibri"/>
          <w:sz w:val="18"/>
          <w:szCs w:val="1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47"/>
    </w:p>
    <w:p>
      <w:pPr>
        <w:pStyle w:val="Normal"/>
        <w:widowControl/>
        <w:ind w:left="567" w:hanging="709"/>
        <w:jc w:val="both"/>
        <w:rPr>
          <w:sz w:val="24"/>
          <w:szCs w:val="24"/>
        </w:rPr>
      </w:pPr>
      <w:r>
        <w:rPr>
          <w:rFonts w:ascii="Calibri" w:hAnsi="Calibri"/>
          <w:sz w:val="18"/>
          <w:szCs w:val="18"/>
        </w:rPr>
        <w:t xml:space="preserve">        </w:t>
      </w:r>
      <w:r>
        <w:rPr>
          <w:rFonts w:ascii="Calibri" w:hAnsi="Calibri"/>
          <w:sz w:val="18"/>
          <w:szCs w:val="18"/>
        </w:rPr>
        <w:t xml:space="preserve">7. </w:t>
      </w:r>
      <w:bookmarkStart w:id="248" w:name="_Ref372618864"/>
      <w:r>
        <w:rPr>
          <w:rFonts w:ascii="Calibri" w:hAnsi="Calibri"/>
          <w:sz w:val="18"/>
          <w:szCs w:val="1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48"/>
    </w:p>
    <w:p>
      <w:pPr>
        <w:pStyle w:val="Normal"/>
        <w:widowControl/>
        <w:ind w:left="567" w:hanging="709"/>
        <w:jc w:val="both"/>
        <w:rPr>
          <w:rFonts w:ascii="Calibri" w:hAnsi="Calibri"/>
          <w:sz w:val="18"/>
          <w:szCs w:val="18"/>
        </w:rPr>
      </w:pPr>
      <w:r>
        <w:rPr>
          <w:rFonts w:ascii="Calibri" w:hAnsi="Calibri"/>
          <w:sz w:val="18"/>
          <w:szCs w:val="18"/>
        </w:rPr>
        <w:t xml:space="preserve">         </w:t>
      </w:r>
      <w:r>
        <w:rPr>
          <w:rFonts w:ascii="Calibri" w:hAnsi="Calibri"/>
          <w:sz w:val="18"/>
          <w:szCs w:val="18"/>
        </w:rPr>
        <w:t>8.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указанных в пунктах 1. и 2.</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 xml:space="preserve">9. Договор по результатам конкурентной закупки заключается </w:t>
      </w:r>
      <w:r>
        <w:rPr>
          <w:rFonts w:ascii="Calibri" w:hAnsi="Calibri"/>
          <w:sz w:val="18"/>
          <w:szCs w:val="18"/>
          <w:highlight w:val="yellow"/>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r>
        <w:rPr>
          <w:rFonts w:ascii="Calibri" w:hAnsi="Calibri"/>
          <w:sz w:val="18"/>
          <w:szCs w:val="1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w:t>
      </w:r>
    </w:p>
    <w:p>
      <w:pPr>
        <w:pStyle w:val="Normal"/>
        <w:widowControl/>
        <w:ind w:left="567" w:hanging="425"/>
        <w:jc w:val="both"/>
        <w:rPr>
          <w:sz w:val="21"/>
          <w:szCs w:val="21"/>
        </w:rPr>
      </w:pPr>
      <w:r>
        <w:rPr>
          <w:rFonts w:ascii="Calibri" w:hAnsi="Calibri"/>
          <w:sz w:val="18"/>
          <w:szCs w:val="18"/>
        </w:rPr>
        <w:t>10.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11. 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pPr>
        <w:pStyle w:val="Normal"/>
        <w:widowControl/>
        <w:ind w:left="567" w:hanging="425"/>
        <w:jc w:val="both"/>
        <w:rPr>
          <w:sz w:val="24"/>
          <w:szCs w:val="24"/>
        </w:rPr>
      </w:pPr>
      <w:r>
        <w:rPr>
          <w:rFonts w:ascii="Calibri" w:hAnsi="Calibri"/>
          <w:sz w:val="18"/>
          <w:szCs w:val="18"/>
        </w:rPr>
        <w:t xml:space="preserve"> </w:t>
      </w:r>
      <w:r>
        <w:rPr>
          <w:rFonts w:ascii="Calibri" w:hAnsi="Calibri"/>
          <w:sz w:val="18"/>
          <w:szCs w:val="18"/>
        </w:rPr>
        <w:t xml:space="preserve">12. </w:t>
      </w:r>
      <w:bookmarkStart w:id="249" w:name="_Ref420402908"/>
      <w:r>
        <w:rPr>
          <w:rFonts w:ascii="Calibri" w:hAnsi="Calibri"/>
          <w:sz w:val="18"/>
          <w:szCs w:val="1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49"/>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w:t>
      </w:r>
      <w:r>
        <w:rPr>
          <w:rFonts w:ascii="Calibri" w:hAnsi="Calibri"/>
          <w:sz w:val="18"/>
          <w:szCs w:val="18"/>
          <w:lang w:val="en-US"/>
        </w:rPr>
        <w:t> </w:t>
      </w:r>
      <w:r>
        <w:rPr>
          <w:rFonts w:ascii="Calibri" w:hAnsi="Calibri"/>
          <w:sz w:val="18"/>
          <w:szCs w:val="18"/>
        </w:rPr>
        <w:t>по</w:t>
      </w:r>
      <w:r>
        <w:rPr>
          <w:rFonts w:ascii="Calibri" w:hAnsi="Calibri"/>
          <w:sz w:val="18"/>
          <w:szCs w:val="18"/>
          <w:lang w:val="en-US"/>
        </w:rPr>
        <w:t> </w:t>
      </w:r>
      <w:r>
        <w:rPr>
          <w:rFonts w:ascii="Calibri" w:hAnsi="Calibri"/>
          <w:sz w:val="18"/>
          <w:szCs w:val="18"/>
        </w:rPr>
        <w:t>основаниям, предусмотренным Гражданским кодексом Российской Федерации.</w:t>
      </w:r>
    </w:p>
    <w:p>
      <w:pPr>
        <w:pStyle w:val="Normal"/>
        <w:widowControl/>
        <w:ind w:left="567" w:hanging="425"/>
        <w:jc w:val="both"/>
        <w:rPr>
          <w:sz w:val="21"/>
          <w:szCs w:val="21"/>
        </w:rPr>
      </w:pPr>
      <w:r>
        <w:rPr>
          <w:rFonts w:ascii="Calibri" w:hAnsi="Calibri"/>
          <w:sz w:val="18"/>
          <w:szCs w:val="18"/>
        </w:rPr>
        <w:t xml:space="preserve"> </w:t>
      </w:r>
      <w:r>
        <w:rPr>
          <w:rFonts w:ascii="Calibri" w:hAnsi="Calibri"/>
          <w:sz w:val="18"/>
          <w:szCs w:val="18"/>
        </w:rPr>
        <w:t>13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pPr>
        <w:pStyle w:val="Normal"/>
        <w:widowControl/>
        <w:ind w:left="709" w:hanging="993"/>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14. </w:t>
      </w:r>
      <w:bookmarkStart w:id="250" w:name="_Ref429047190"/>
      <w:r>
        <w:rPr>
          <w:rFonts w:ascii="Calibri" w:hAnsi="Calibri"/>
          <w:sz w:val="18"/>
          <w:szCs w:val="1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50"/>
    </w:p>
    <w:p>
      <w:pPr>
        <w:pStyle w:val="Normal"/>
        <w:widowControl/>
        <w:ind w:left="709" w:hanging="993"/>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15. </w:t>
      </w:r>
      <w:bookmarkStart w:id="251" w:name="_Ref420406108"/>
      <w:r>
        <w:rPr>
          <w:rFonts w:ascii="Calibri" w:hAnsi="Calibri"/>
          <w:sz w:val="18"/>
          <w:szCs w:val="18"/>
        </w:rPr>
        <w:t>Если Заказчик не заключил аналогичный договор взамен прекращённого договора ,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Start w:id="252" w:name="sub_393012"/>
      <w:bookmarkEnd w:id="251"/>
      <w:bookmarkEnd w:id="252"/>
    </w:p>
    <w:p>
      <w:pPr>
        <w:pStyle w:val="Normal"/>
        <w:widowControl/>
        <w:ind w:left="709" w:hanging="993"/>
        <w:jc w:val="both"/>
        <w:rPr>
          <w:rFonts w:ascii="Calibri" w:hAnsi="Calibri"/>
          <w:sz w:val="18"/>
          <w:szCs w:val="18"/>
        </w:rPr>
      </w:pPr>
      <w:r>
        <w:rPr>
          <w:rFonts w:ascii="Calibri" w:hAnsi="Calibri"/>
          <w:sz w:val="18"/>
          <w:szCs w:val="18"/>
        </w:rPr>
        <w:t xml:space="preserve">    </w:t>
      </w:r>
      <w:r>
        <w:rPr>
          <w:rFonts w:ascii="Calibri" w:hAnsi="Calibri"/>
          <w:sz w:val="18"/>
          <w:szCs w:val="18"/>
        </w:rPr>
        <w:t>16.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pPr>
        <w:pStyle w:val="Normal"/>
        <w:widowControl/>
        <w:ind w:left="709" w:hanging="993"/>
        <w:jc w:val="both"/>
        <w:rPr>
          <w:rFonts w:ascii="Calibri" w:hAnsi="Calibri"/>
          <w:sz w:val="18"/>
          <w:szCs w:val="18"/>
        </w:rPr>
      </w:pPr>
      <w:r>
        <w:rPr>
          <w:rFonts w:ascii="Calibri" w:hAnsi="Calibri"/>
          <w:sz w:val="18"/>
          <w:szCs w:val="18"/>
        </w:rPr>
        <w:t xml:space="preserve">       </w:t>
      </w:r>
      <w:r>
        <w:rPr>
          <w:rFonts w:ascii="Calibri" w:hAnsi="Calibri"/>
          <w:sz w:val="18"/>
          <w:szCs w:val="18"/>
        </w:rPr>
        <w:t>17.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pPr>
        <w:pStyle w:val="Normal"/>
        <w:widowControl/>
        <w:ind w:left="709" w:hanging="567"/>
        <w:jc w:val="both"/>
        <w:rPr>
          <w:rFonts w:ascii="Calibri" w:hAnsi="Calibri"/>
          <w:sz w:val="18"/>
          <w:szCs w:val="18"/>
        </w:rPr>
      </w:pPr>
      <w:r>
        <w:rPr>
          <w:rFonts w:ascii="Calibri" w:hAnsi="Calibri"/>
          <w:sz w:val="18"/>
          <w:szCs w:val="18"/>
        </w:rPr>
        <w:t xml:space="preserve">  </w:t>
      </w:r>
      <w:r>
        <w:rPr>
          <w:rFonts w:ascii="Calibri" w:hAnsi="Calibri"/>
          <w:sz w:val="18"/>
          <w:szCs w:val="18"/>
        </w:rPr>
        <w:t>18. Признание договора незаключённым или недействительным не препятствует наступлению последствий, предусмотренных пунктом 17.</w:t>
      </w:r>
    </w:p>
    <w:p>
      <w:pPr>
        <w:pStyle w:val="Normal"/>
        <w:widowControl/>
        <w:ind w:left="709" w:hanging="567"/>
        <w:jc w:val="both"/>
        <w:rPr>
          <w:rFonts w:ascii="Calibri" w:hAnsi="Calibri"/>
          <w:sz w:val="18"/>
          <w:szCs w:val="18"/>
        </w:rPr>
      </w:pPr>
      <w:r>
        <w:rPr>
          <w:rFonts w:ascii="Calibri" w:hAnsi="Calibri"/>
          <w:sz w:val="18"/>
          <w:szCs w:val="18"/>
        </w:rPr>
        <w:t xml:space="preserve">   </w:t>
      </w:r>
      <w:r>
        <w:rPr>
          <w:rFonts w:ascii="Calibri" w:hAnsi="Calibri"/>
          <w:sz w:val="18"/>
          <w:szCs w:val="18"/>
        </w:rPr>
        <w:t>19. В указанном в пункте 17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pPr>
        <w:pStyle w:val="Normal"/>
        <w:widowControl/>
        <w:ind w:left="709" w:hanging="567"/>
        <w:jc w:val="both"/>
        <w:rPr>
          <w:sz w:val="21"/>
          <w:szCs w:val="21"/>
        </w:rPr>
      </w:pPr>
      <w:r>
        <w:rPr>
          <w:rFonts w:ascii="Calibri" w:hAnsi="Calibri"/>
          <w:sz w:val="18"/>
          <w:szCs w:val="18"/>
        </w:rPr>
        <w:t xml:space="preserve">     </w:t>
      </w:r>
      <w:r>
        <w:rPr>
          <w:rFonts w:ascii="Calibri" w:hAnsi="Calibri"/>
          <w:sz w:val="18"/>
          <w:szCs w:val="18"/>
        </w:rPr>
        <w:t>20.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bookmarkStart w:id="253" w:name="sub_43122"/>
      <w:bookmarkEnd w:id="253"/>
    </w:p>
    <w:p>
      <w:pPr>
        <w:pStyle w:val="Normal"/>
        <w:widowControl/>
        <w:ind w:left="709" w:hanging="567"/>
        <w:jc w:val="both"/>
        <w:rPr>
          <w:sz w:val="24"/>
          <w:szCs w:val="24"/>
        </w:rPr>
      </w:pPr>
      <w:r>
        <w:rPr>
          <w:rFonts w:ascii="Calibri" w:hAnsi="Calibri"/>
          <w:sz w:val="18"/>
          <w:szCs w:val="18"/>
        </w:rPr>
        <w:t xml:space="preserve">     </w:t>
      </w:r>
      <w:r>
        <w:rPr>
          <w:rFonts w:ascii="Calibri" w:hAnsi="Calibri"/>
          <w:sz w:val="18"/>
          <w:szCs w:val="18"/>
        </w:rPr>
        <w:t xml:space="preserve">21. Заказчик по согласованию с контрагентом в ходе исполнения договора вправе изменить не более </w:t>
      </w:r>
      <w:r>
        <w:rPr>
          <w:rFonts w:ascii="Calibri" w:hAnsi="Calibri"/>
          <w:sz w:val="18"/>
          <w:szCs w:val="18"/>
          <w:highlight w:val="yellow"/>
        </w:rPr>
        <w:t xml:space="preserve">чем на 20 процентов </w:t>
      </w:r>
      <w:r>
        <w:rPr>
          <w:rFonts w:ascii="Calibri" w:hAnsi="Calibri"/>
          <w:sz w:val="18"/>
          <w:szCs w:val="18"/>
        </w:rPr>
        <w:t>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pPr>
        <w:pStyle w:val="Normal"/>
        <w:widowControl/>
        <w:suppressAutoHyphens w:val="true"/>
        <w:ind w:left="709" w:hanging="567"/>
        <w:jc w:val="both"/>
        <w:rPr>
          <w:sz w:val="21"/>
          <w:szCs w:val="21"/>
        </w:rPr>
      </w:pPr>
      <w:r>
        <w:rPr>
          <w:rFonts w:ascii="Calibri" w:hAnsi="Calibri"/>
          <w:sz w:val="18"/>
          <w:szCs w:val="18"/>
        </w:rPr>
        <w:t xml:space="preserve">           </w:t>
      </w:r>
      <w:r>
        <w:rPr>
          <w:rFonts w:ascii="Calibri" w:hAnsi="Calibri"/>
          <w:sz w:val="18"/>
          <w:szCs w:val="1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pPr>
        <w:pStyle w:val="Normal"/>
        <w:widowControl/>
        <w:ind w:left="993" w:hanging="709"/>
        <w:jc w:val="both"/>
        <w:rPr>
          <w:sz w:val="21"/>
          <w:szCs w:val="21"/>
        </w:rPr>
      </w:pPr>
      <w:r>
        <w:rPr>
          <w:rFonts w:ascii="Calibri" w:hAnsi="Calibri"/>
          <w:sz w:val="18"/>
          <w:szCs w:val="18"/>
        </w:rPr>
        <w:t xml:space="preserve">     </w:t>
      </w:r>
      <w:r>
        <w:rPr>
          <w:rFonts w:ascii="Calibri" w:hAnsi="Calibri"/>
          <w:sz w:val="18"/>
          <w:szCs w:val="18"/>
        </w:rPr>
        <w:t>22.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pPr>
        <w:pStyle w:val="Normal"/>
        <w:widowControl/>
        <w:ind w:left="993" w:hanging="709"/>
        <w:jc w:val="both"/>
        <w:rPr>
          <w:sz w:val="21"/>
          <w:szCs w:val="21"/>
        </w:rPr>
      </w:pPr>
      <w:r>
        <w:rPr>
          <w:rFonts w:ascii="Calibri" w:hAnsi="Calibri"/>
          <w:sz w:val="18"/>
          <w:szCs w:val="18"/>
        </w:rPr>
        <w:t xml:space="preserve">     </w:t>
      </w:r>
      <w:r>
        <w:rPr>
          <w:rFonts w:ascii="Calibri" w:hAnsi="Calibri"/>
          <w:sz w:val="18"/>
          <w:szCs w:val="18"/>
        </w:rPr>
        <w:t>23.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bookmarkStart w:id="254" w:name="sub_400611"/>
      <w:bookmarkEnd w:id="254"/>
    </w:p>
    <w:p>
      <w:pPr>
        <w:pStyle w:val="Normal"/>
        <w:widowControl/>
        <w:ind w:left="993" w:hanging="709"/>
        <w:jc w:val="both"/>
        <w:rPr>
          <w:sz w:val="24"/>
          <w:szCs w:val="24"/>
        </w:rPr>
      </w:pPr>
      <w:r>
        <w:rPr>
          <w:rFonts w:ascii="Calibri" w:hAnsi="Calibri"/>
          <w:sz w:val="18"/>
          <w:szCs w:val="18"/>
        </w:rPr>
        <w:t xml:space="preserve">     </w:t>
      </w:r>
      <w:r>
        <w:rPr>
          <w:rFonts w:ascii="Calibri" w:hAnsi="Calibri"/>
          <w:sz w:val="18"/>
          <w:szCs w:val="18"/>
        </w:rPr>
        <w:t>24.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pPr>
        <w:pStyle w:val="ListParagraph"/>
        <w:ind w:left="993" w:hanging="709"/>
        <w:jc w:val="both"/>
        <w:rPr>
          <w:sz w:val="21"/>
          <w:szCs w:val="21"/>
        </w:rPr>
      </w:pPr>
      <w:r>
        <w:rPr>
          <w:rFonts w:ascii="Calibri" w:hAnsi="Calibri"/>
          <w:sz w:val="18"/>
          <w:szCs w:val="18"/>
        </w:rPr>
        <w:t xml:space="preserve">     </w:t>
      </w:r>
      <w:r>
        <w:rPr>
          <w:rFonts w:ascii="Calibri" w:hAnsi="Calibri"/>
          <w:sz w:val="18"/>
          <w:szCs w:val="18"/>
        </w:rPr>
        <w:t>25. В течении 3 рабочих дней со дня заключения договора, в том числе договора, заключенного заказчиком по результатам закупки у единственного поставщика товаров, (работ, услуг), стоимость которых превышает 100тыс. руб., заказчик вносит информацию и документы в реестр договоров в ЕИС.</w:t>
      </w:r>
    </w:p>
    <w:p>
      <w:pPr>
        <w:pStyle w:val="Normal"/>
        <w:widowControl/>
        <w:shd w:val="clear" w:color="auto" w:fill="FFFFFF"/>
        <w:tabs>
          <w:tab w:val="clear" w:pos="284"/>
          <w:tab w:val="left" w:pos="1134" w:leader="none"/>
        </w:tabs>
        <w:spacing w:lineRule="exact" w:line="274"/>
        <w:ind w:left="993" w:hanging="433"/>
        <w:jc w:val="both"/>
        <w:rPr>
          <w:sz w:val="21"/>
          <w:szCs w:val="21"/>
        </w:rPr>
      </w:pPr>
      <w:r>
        <w:rPr>
          <w:rFonts w:ascii="Calibri" w:hAnsi="Calibri"/>
          <w:sz w:val="18"/>
          <w:szCs w:val="18"/>
        </w:rPr>
        <w:t>26.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настоящего Федерального закона юридическим лицам, от имени которых заключен договор.</w:t>
      </w:r>
    </w:p>
    <w:p>
      <w:pPr>
        <w:pStyle w:val="Normal"/>
        <w:widowControl/>
        <w:shd w:val="clear" w:color="auto" w:fill="FFFFFF"/>
        <w:tabs>
          <w:tab w:val="clear" w:pos="284"/>
          <w:tab w:val="left" w:pos="1134" w:leader="none"/>
        </w:tabs>
        <w:spacing w:lineRule="exact" w:line="274"/>
        <w:ind w:left="993" w:hanging="433"/>
        <w:jc w:val="both"/>
        <w:rPr>
          <w:sz w:val="21"/>
          <w:szCs w:val="21"/>
        </w:rPr>
      </w:pPr>
      <w:r>
        <w:rPr>
          <w:rFonts w:ascii="Calibri" w:hAnsi="Calibri"/>
          <w:sz w:val="18"/>
          <w:szCs w:val="18"/>
        </w:rPr>
        <w:t>27.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pPr>
        <w:pStyle w:val="Normal"/>
        <w:ind w:left="993" w:hanging="426"/>
        <w:jc w:val="both"/>
        <w:rPr>
          <w:rFonts w:ascii="Calibri" w:hAnsi="Calibri"/>
          <w:sz w:val="18"/>
          <w:szCs w:val="18"/>
        </w:rPr>
      </w:pPr>
      <w:r>
        <w:rPr>
          <w:rFonts w:ascii="Calibri" w:hAnsi="Calibri"/>
          <w:sz w:val="18"/>
          <w:szCs w:val="18"/>
        </w:rPr>
        <w:t>28.</w:t>
      </w:r>
      <w:r>
        <w:rPr>
          <w:rFonts w:ascii="Calibri" w:hAnsi="Calibri"/>
          <w:sz w:val="18"/>
          <w:szCs w:val="18"/>
          <w:lang w:eastAsia="zh-CN"/>
        </w:rPr>
        <w:t xml:space="preserve">  В случае отказа </w:t>
      </w:r>
      <w:r>
        <w:rPr>
          <w:rFonts w:ascii="Calibri" w:hAnsi="Calibri"/>
          <w:sz w:val="18"/>
          <w:szCs w:val="18"/>
        </w:rPr>
        <w:t>победителем закупки</w:t>
      </w:r>
      <w:r>
        <w:rPr>
          <w:rFonts w:ascii="Calibri" w:hAnsi="Calibri"/>
          <w:sz w:val="18"/>
          <w:szCs w:val="18"/>
          <w:lang w:eastAsia="zh-CN"/>
        </w:rPr>
        <w:t xml:space="preserve"> заключить договор</w:t>
      </w:r>
      <w:r>
        <w:rPr>
          <w:rFonts w:ascii="Calibri" w:hAnsi="Calibri"/>
          <w:sz w:val="18"/>
          <w:szCs w:val="18"/>
        </w:rPr>
        <w:t xml:space="preserve">, он признается уклонившимся от заключения договора и </w:t>
      </w:r>
      <w:r>
        <w:rPr>
          <w:rFonts w:ascii="Calibri" w:hAnsi="Calibri"/>
          <w:sz w:val="18"/>
          <w:szCs w:val="18"/>
          <w:lang w:eastAsia="zh-CN"/>
        </w:rPr>
        <w:t>Заказчик обязан направить данные с</w:t>
      </w:r>
      <w:r>
        <w:rPr>
          <w:rFonts w:ascii="Calibri" w:hAnsi="Calibri"/>
          <w:sz w:val="18"/>
          <w:szCs w:val="18"/>
        </w:rPr>
        <w:t xml:space="preserve">ведения в ФАС для включения </w:t>
      </w:r>
      <w:r>
        <w:rPr>
          <w:rFonts w:ascii="Calibri" w:hAnsi="Calibri"/>
          <w:sz w:val="18"/>
          <w:szCs w:val="18"/>
          <w:lang w:eastAsia="zh-CN"/>
        </w:rPr>
        <w:t>в Реестр недобросовестных поставщиков по Закону №223-ФЗ.</w:t>
      </w:r>
    </w:p>
    <w:p>
      <w:pPr>
        <w:pStyle w:val="Normal"/>
        <w:ind w:left="993" w:hanging="426"/>
        <w:jc w:val="both"/>
        <w:rPr>
          <w:rFonts w:ascii="Calibri" w:hAnsi="Calibri"/>
          <w:sz w:val="18"/>
          <w:szCs w:val="18"/>
          <w:lang w:eastAsia="zh-CN"/>
        </w:rPr>
      </w:pPr>
      <w:r>
        <w:rPr>
          <w:rFonts w:ascii="Calibri" w:hAnsi="Calibri"/>
          <w:sz w:val="18"/>
          <w:szCs w:val="18"/>
          <w:lang w:eastAsia="zh-CN"/>
        </w:rPr>
      </w:r>
    </w:p>
    <w:p>
      <w:pPr>
        <w:pStyle w:val="Normal"/>
        <w:tabs>
          <w:tab w:val="clear" w:pos="284"/>
          <w:tab w:val="left" w:pos="0" w:leader="none"/>
        </w:tabs>
        <w:spacing w:lineRule="auto" w:line="276" w:before="0" w:after="0"/>
        <w:ind w:left="0" w:right="0" w:firstLine="540"/>
        <w:jc w:val="center"/>
        <w:rPr>
          <w:rFonts w:ascii="Calibri" w:hAnsi="Calibri"/>
          <w:sz w:val="18"/>
          <w:szCs w:val="18"/>
        </w:rPr>
      </w:pPr>
      <w:r>
        <w:rPr>
          <w:rFonts w:eastAsia="Times New Roman" w:cs="Times New Roman" w:ascii="Calibri" w:hAnsi="Calibri"/>
          <w:b/>
          <w:sz w:val="18"/>
          <w:szCs w:val="18"/>
          <w:lang w:eastAsia="zh-CN"/>
        </w:rPr>
        <w:t xml:space="preserve">15.    </w:t>
      </w:r>
      <w:r>
        <w:rPr>
          <w:rFonts w:eastAsia="Times New Roman" w:cs="Times New Roman" w:ascii="Calibri" w:hAnsi="Calibri"/>
          <w:b/>
          <w:bCs/>
          <w:sz w:val="18"/>
          <w:szCs w:val="18"/>
          <w:lang w:eastAsia="zh-CN"/>
        </w:rPr>
        <w:t>ПРИОРИТЕТ ТОВАРОВ РОССИЙСКОГО ПРОИСХОЖДЕНИЯ , РАБОТ, УСЛУГ,     ВЫПОЛНЯЕМЫХ, 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w:t>
      </w:r>
    </w:p>
    <w:p>
      <w:pPr>
        <w:pStyle w:val="Normal"/>
        <w:ind w:left="993" w:hanging="426"/>
        <w:jc w:val="both"/>
        <w:rPr>
          <w:rFonts w:ascii="Calibri" w:hAnsi="Calibri"/>
          <w:sz w:val="18"/>
          <w:szCs w:val="18"/>
          <w:lang w:eastAsia="zh-CN"/>
        </w:rPr>
      </w:pPr>
      <w:r>
        <w:rPr>
          <w:rFonts w:ascii="Calibri" w:hAnsi="Calibri"/>
          <w:sz w:val="18"/>
          <w:szCs w:val="18"/>
          <w:lang w:eastAsia="zh-CN"/>
        </w:rPr>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 xml:space="preserve">15.1. В соответствии с Постановлением Правительства РФ от 16.09.2016 N 925, с учетом положений </w:t>
      </w:r>
      <w:r>
        <w:rPr>
          <w:rFonts w:eastAsia="Times New Roman" w:cs="Times New Roman" w:ascii="Calibri" w:hAnsi="Calibri"/>
          <w:sz w:val="18"/>
          <w:szCs w:val="18"/>
        </w:rPr>
        <w:t xml:space="preserve">ГАТТ 1994 </w:t>
      </w:r>
      <w:r>
        <w:rPr>
          <w:rFonts w:eastAsia="Times New Roman" w:cs="Times New Roman" w:ascii="Calibri" w:hAnsi="Calibri"/>
          <w:sz w:val="18"/>
          <w:szCs w:val="18"/>
          <w:lang w:eastAsia="zh-CN"/>
        </w:rPr>
        <w:t>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15.2. Условием предоставления приоритета товаров российского происхождения, а также работ (услуг), выполняемых (оказываемых) российскими лицами, над иностранными товарами (работами, услугами) является включение в документацию о закупке следующих сведений, определенных Положением о закупке:</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Отсутствие в заявке на участие в закупке указания (декларировании)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Участник закупки несет ответственность за предоставление недостоверных сведений о происхождении товаров, указанных в заявке на участие в закупке.</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в) сведения о начальной (максимальной) цене единицы каждого товара, работы, услуги, являющихся предметом закупки;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N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Чтобы выяснить, является смешанная заявка «российской» или иностранной, надо рассчитать стоимостную долю российских товаров, работ (услуг), выполняемых российскими юридическими и физическими лицами в общем объеме. Причем согласно Постановлению  № 925 не имеет значения соотношение стоимостных долей, указанное в заявке участника закупки.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Установление соотношения цены предлагаемых к поставке товаров российского и иностранного происхождения определяется до подведения итогов закупки.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Указанный подпункт закрепляет формулу определения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15.3. Предоставление приоритета привязано не к конкретным способам закупки, а к неопределенному кругу способов, сгруппированных по порядку определения победителя. Заказчик производит оценку на этапе оценки и сопоставления заявок на участие в закупке:</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w:t>
      </w:r>
      <w:r>
        <w:rPr>
          <w:rFonts w:eastAsia="Times New Roman" w:cs="Times New Roman" w:ascii="Calibri" w:hAnsi="Calibri"/>
          <w:sz w:val="18"/>
          <w:szCs w:val="18"/>
          <w:highlight w:val="yellow"/>
          <w:lang w:eastAsia="zh-CN"/>
        </w:rPr>
        <w:t>наиболее низкую цену договора,</w:t>
      </w:r>
      <w:r>
        <w:rPr>
          <w:rFonts w:eastAsia="Times New Roman" w:cs="Times New Roman" w:ascii="Calibri" w:hAnsi="Calibri"/>
          <w:sz w:val="18"/>
          <w:szCs w:val="18"/>
          <w:lang w:eastAsia="zh-CN"/>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w:t>
      </w:r>
      <w:r>
        <w:rPr>
          <w:rFonts w:eastAsia="Times New Roman" w:cs="Times New Roman" w:ascii="Calibri" w:hAnsi="Calibri"/>
          <w:sz w:val="18"/>
          <w:szCs w:val="18"/>
          <w:highlight w:val="yellow"/>
          <w:lang w:eastAsia="zh-CN"/>
        </w:rPr>
        <w:t xml:space="preserve"> цене договора, сниженной на 15 процентов, </w:t>
      </w:r>
      <w:r>
        <w:rPr>
          <w:rFonts w:eastAsia="Times New Roman" w:cs="Times New Roman" w:ascii="Calibri" w:hAnsi="Calibri"/>
          <w:sz w:val="18"/>
          <w:szCs w:val="18"/>
          <w:lang w:eastAsia="zh-CN"/>
        </w:rPr>
        <w:t xml:space="preserve">при этом договор заключается по цене </w:t>
      </w:r>
      <w:r>
        <w:rPr>
          <w:rFonts w:eastAsia="Times New Roman" w:cs="Times New Roman" w:ascii="Calibri" w:hAnsi="Calibri"/>
          <w:sz w:val="18"/>
          <w:szCs w:val="18"/>
          <w:highlight w:val="yellow"/>
          <w:lang w:eastAsia="zh-CN"/>
        </w:rPr>
        <w:t>договора, предложенной участником в заявке</w:t>
      </w:r>
      <w:r>
        <w:rPr>
          <w:rFonts w:eastAsia="Times New Roman" w:cs="Times New Roman" w:ascii="Calibri" w:hAnsi="Calibri"/>
          <w:sz w:val="18"/>
          <w:szCs w:val="18"/>
          <w:lang w:eastAsia="zh-CN"/>
        </w:rPr>
        <w:t xml:space="preserve"> на участие в закупке.</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 xml:space="preserve">- при осуществлении закупок </w:t>
      </w:r>
      <w:r>
        <w:rPr>
          <w:rFonts w:eastAsia="Times New Roman" w:cs="Times New Roman" w:ascii="Calibri" w:hAnsi="Calibri"/>
          <w:sz w:val="18"/>
          <w:szCs w:val="18"/>
          <w:highlight w:val="red"/>
          <w:lang w:eastAsia="zh-CN"/>
        </w:rPr>
        <w:t>радиоэлектронной продукции путем проведения аукциона или</w:t>
      </w:r>
      <w:r>
        <w:rPr>
          <w:rFonts w:eastAsia="Times New Roman" w:cs="Times New Roman" w:ascii="Calibri" w:hAnsi="Calibri"/>
          <w:sz w:val="18"/>
          <w:szCs w:val="18"/>
          <w:lang w:eastAsia="zh-CN"/>
        </w:rPr>
        <w:t xml:space="preserve">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w:t>
      </w:r>
      <w:r>
        <w:rPr>
          <w:rFonts w:eastAsia="Times New Roman" w:cs="Times New Roman" w:ascii="Calibri" w:hAnsi="Calibri"/>
          <w:sz w:val="18"/>
          <w:szCs w:val="18"/>
          <w:highlight w:val="red"/>
          <w:lang w:eastAsia="zh-CN"/>
        </w:rPr>
        <w:t>не включенной в единый р</w:t>
      </w:r>
      <w:r>
        <w:rPr>
          <w:rFonts w:eastAsia="Times New Roman" w:cs="Times New Roman" w:ascii="Calibri" w:hAnsi="Calibri"/>
          <w:sz w:val="18"/>
          <w:szCs w:val="18"/>
          <w:lang w:eastAsia="zh-CN"/>
        </w:rPr>
        <w:t>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r>
        <w:rPr>
          <w:rFonts w:eastAsia="Times New Roman" w:cs="Times New Roman" w:ascii="Calibri" w:hAnsi="Calibri"/>
          <w:sz w:val="18"/>
          <w:szCs w:val="18"/>
          <w:highlight w:val="green"/>
          <w:lang w:eastAsia="zh-CN"/>
        </w:rPr>
        <w:t xml:space="preserve"> договор с таким победителем заключается по цене, сниженной на 15 процентов </w:t>
      </w:r>
      <w:r>
        <w:rPr>
          <w:rFonts w:eastAsia="Times New Roman" w:cs="Times New Roman" w:ascii="Calibri" w:hAnsi="Calibri"/>
          <w:sz w:val="18"/>
          <w:szCs w:val="18"/>
          <w:lang w:eastAsia="zh-CN"/>
        </w:rPr>
        <w:t>от предложенной им цены договора.</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highlight w:val="yellow"/>
          <w:lang w:eastAsia="zh-CN"/>
        </w:rPr>
        <w:t>-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w:t>
      </w:r>
      <w:r>
        <w:rPr>
          <w:rFonts w:eastAsia="Times New Roman" w:cs="Times New Roman" w:ascii="Calibri" w:hAnsi="Calibri"/>
          <w:sz w:val="18"/>
          <w:szCs w:val="18"/>
          <w:highlight w:val="cyan"/>
          <w:lang w:eastAsia="zh-CN"/>
        </w:rPr>
        <w:t>цена договора снижена до нуля</w:t>
      </w:r>
      <w:r>
        <w:rPr>
          <w:rFonts w:eastAsia="Times New Roman" w:cs="Times New Roman" w:ascii="Calibri" w:hAnsi="Calibri"/>
          <w:sz w:val="18"/>
          <w:szCs w:val="18"/>
          <w:lang w:eastAsia="zh-CN"/>
        </w:rPr>
        <w:t xml:space="preserve">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r>
        <w:rPr>
          <w:rFonts w:eastAsia="Times New Roman" w:cs="Times New Roman" w:ascii="Calibri" w:hAnsi="Calibri"/>
          <w:sz w:val="18"/>
          <w:szCs w:val="18"/>
          <w:highlight w:val="cyan"/>
          <w:lang w:eastAsia="zh-CN"/>
        </w:rPr>
        <w:t xml:space="preserve"> по цене, увеличенной на 15 процентов от предложенной им цены договора.</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 xml:space="preserve">-при осуществлении закупок </w:t>
      </w:r>
      <w:r>
        <w:rPr>
          <w:rFonts w:eastAsia="Times New Roman" w:cs="Times New Roman" w:ascii="Calibri" w:hAnsi="Calibri"/>
          <w:sz w:val="18"/>
          <w:szCs w:val="18"/>
          <w:highlight w:val="red"/>
          <w:lang w:eastAsia="zh-CN"/>
        </w:rPr>
        <w:t xml:space="preserve">радиоэлектронной продукции путем проведения аукциона </w:t>
      </w:r>
      <w:r>
        <w:rPr>
          <w:rFonts w:eastAsia="Times New Roman" w:cs="Times New Roman" w:ascii="Calibri" w:hAnsi="Calibri"/>
          <w:sz w:val="18"/>
          <w:szCs w:val="18"/>
          <w:lang w:eastAsia="zh-CN"/>
        </w:rPr>
        <w:t xml:space="preserve">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w:t>
      </w:r>
      <w:r>
        <w:rPr>
          <w:rFonts w:eastAsia="Times New Roman" w:cs="Times New Roman" w:ascii="Calibri" w:hAnsi="Calibri"/>
          <w:sz w:val="18"/>
          <w:szCs w:val="18"/>
          <w:highlight w:val="red"/>
          <w:lang w:eastAsia="zh-CN"/>
        </w:rPr>
        <w:t>которой цена договора снижена до нуля и которая проводится на право заключить договор,</w:t>
      </w:r>
      <w:r>
        <w:rPr>
          <w:rFonts w:eastAsia="Times New Roman" w:cs="Times New Roman" w:ascii="Calibri" w:hAnsi="Calibri"/>
          <w:sz w:val="18"/>
          <w:szCs w:val="18"/>
          <w:highlight w:val="cyan"/>
          <w:lang w:eastAsia="zh-CN"/>
        </w:rPr>
        <w:t xml:space="preserve"> </w:t>
      </w:r>
      <w:r>
        <w:rPr>
          <w:rFonts w:eastAsia="Times New Roman" w:cs="Times New Roman" w:ascii="Calibri" w:hAnsi="Calibri"/>
          <w:sz w:val="18"/>
          <w:szCs w:val="18"/>
          <w:lang w:eastAsia="zh-CN"/>
        </w:rPr>
        <w:t xml:space="preserve">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w:t>
      </w:r>
      <w:r>
        <w:rPr>
          <w:rFonts w:eastAsia="Times New Roman" w:cs="Times New Roman" w:ascii="Calibri" w:hAnsi="Calibri"/>
          <w:sz w:val="18"/>
          <w:szCs w:val="18"/>
          <w:highlight w:val="red"/>
          <w:lang w:eastAsia="zh-CN"/>
        </w:rPr>
        <w:t xml:space="preserve">по цене, увеличенной на 30 процентов </w:t>
      </w:r>
      <w:r>
        <w:rPr>
          <w:rFonts w:eastAsia="Times New Roman" w:cs="Times New Roman" w:ascii="Calibri" w:hAnsi="Calibri"/>
          <w:sz w:val="18"/>
          <w:szCs w:val="18"/>
          <w:lang w:eastAsia="zh-CN"/>
        </w:rPr>
        <w:t>от предложенной им цены договора.</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15.4. Приоритет не предоставляется в случаях, если: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1) закупка признана несостоявшейся и договор заключается с единственным участником закупки;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Normal"/>
        <w:tabs>
          <w:tab w:val="clear" w:pos="284"/>
          <w:tab w:val="left" w:pos="0" w:leader="none"/>
        </w:tabs>
        <w:spacing w:lineRule="auto" w:line="276" w:before="0" w:after="0"/>
        <w:ind w:left="0" w:right="0" w:firstLine="540"/>
        <w:jc w:val="both"/>
        <w:rPr>
          <w:sz w:val="21"/>
          <w:szCs w:val="21"/>
        </w:rPr>
      </w:pPr>
      <w:r>
        <w:rPr>
          <w:rFonts w:eastAsia="Times New Roman" w:cs="Times New Roman" w:ascii="Calibri" w:hAnsi="Calibri"/>
          <w:sz w:val="18"/>
          <w:szCs w:val="18"/>
          <w:lang w:eastAsia="zh-CN"/>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pStyle w:val="1"/>
        <w:widowControl/>
        <w:numPr>
          <w:ilvl w:val="0"/>
          <w:numId w:val="0"/>
        </w:numPr>
        <w:spacing w:before="200" w:after="200"/>
        <w:ind w:left="405" w:hanging="0"/>
        <w:jc w:val="left"/>
        <w:rPr>
          <w:rFonts w:ascii="Calibri" w:hAnsi="Calibri"/>
          <w:sz w:val="18"/>
          <w:szCs w:val="18"/>
        </w:rPr>
      </w:pPr>
      <w:bookmarkStart w:id="255" w:name="_Toc474140967"/>
      <w:bookmarkStart w:id="256" w:name="_Toc420425982"/>
      <w:bookmarkStart w:id="257" w:name="sub_39"/>
      <w:bookmarkEnd w:id="257"/>
      <w:r>
        <w:rPr>
          <w:rFonts w:ascii="Calibri" w:hAnsi="Calibri"/>
          <w:color w:val="auto"/>
          <w:sz w:val="18"/>
          <w:szCs w:val="18"/>
        </w:rPr>
        <w:t xml:space="preserve">                        </w:t>
      </w:r>
      <w:r>
        <w:rPr>
          <w:rFonts w:ascii="Calibri" w:hAnsi="Calibri"/>
          <w:color w:val="auto"/>
          <w:sz w:val="18"/>
          <w:szCs w:val="18"/>
        </w:rPr>
        <w:t>16. ОБЖАЛОВАНИЕ ДЕЙСТВИЯ (БЕЗДЕЙСТВИЯ) ЗАКАЗЧИКА</w:t>
      </w:r>
      <w:bookmarkStart w:id="258" w:name="_Hlk50731673"/>
      <w:bookmarkEnd w:id="255"/>
      <w:bookmarkEnd w:id="256"/>
      <w:bookmarkEnd w:id="258"/>
    </w:p>
    <w:p>
      <w:pPr>
        <w:pStyle w:val="ListParagraph"/>
        <w:spacing w:before="144" w:after="0"/>
        <w:ind w:left="567" w:hanging="425"/>
        <w:contextualSpacing/>
        <w:jc w:val="both"/>
        <w:rPr>
          <w:sz w:val="21"/>
          <w:szCs w:val="21"/>
        </w:rPr>
      </w:pPr>
      <w:r>
        <w:rPr>
          <w:rFonts w:ascii="Calibri" w:hAnsi="Calibri"/>
          <w:sz w:val="18"/>
          <w:szCs w:val="18"/>
        </w:rPr>
        <w:t xml:space="preserve">    </w:t>
      </w:r>
      <w:r>
        <w:rPr>
          <w:rFonts w:ascii="Calibri" w:hAnsi="Calibri"/>
          <w:sz w:val="18"/>
          <w:szCs w:val="18"/>
        </w:rPr>
        <w:t>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bookmarkStart w:id="259" w:name="sub_310"/>
      <w:bookmarkEnd w:id="259"/>
    </w:p>
    <w:p>
      <w:pPr>
        <w:pStyle w:val="Normal"/>
        <w:widowControl/>
        <w:spacing w:before="144" w:after="0"/>
        <w:ind w:left="567" w:hanging="567"/>
        <w:contextualSpacing/>
        <w:jc w:val="both"/>
        <w:rPr>
          <w:sz w:val="24"/>
          <w:szCs w:val="24"/>
        </w:rPr>
      </w:pPr>
      <w:r>
        <w:rPr>
          <w:rFonts w:ascii="Calibri" w:hAnsi="Calibri"/>
          <w:sz w:val="18"/>
          <w:szCs w:val="18"/>
        </w:rPr>
        <w:t xml:space="preserve">     </w:t>
      </w:r>
      <w:r>
        <w:rPr>
          <w:rFonts w:ascii="Calibri" w:hAnsi="Calibri"/>
          <w:sz w:val="18"/>
          <w:szCs w:val="18"/>
        </w:rPr>
        <w:t>2.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закупочной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pPr>
        <w:pStyle w:val="Normal"/>
        <w:widowControl/>
        <w:spacing w:before="144" w:after="0"/>
        <w:ind w:left="851" w:hanging="142"/>
        <w:contextualSpacing/>
        <w:jc w:val="both"/>
        <w:rPr>
          <w:sz w:val="24"/>
          <w:szCs w:val="24"/>
        </w:rPr>
      </w:pPr>
      <w:r>
        <w:rPr>
          <w:rFonts w:ascii="Calibri" w:hAnsi="Calibri"/>
          <w:sz w:val="18"/>
          <w:szCs w:val="18"/>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pPr>
        <w:pStyle w:val="Normal"/>
        <w:widowControl/>
        <w:spacing w:before="144" w:after="0"/>
        <w:ind w:left="851" w:hanging="142"/>
        <w:contextualSpacing/>
        <w:jc w:val="both"/>
        <w:rPr>
          <w:sz w:val="24"/>
          <w:szCs w:val="24"/>
        </w:rPr>
      </w:pPr>
      <w:r>
        <w:rPr>
          <w:rFonts w:ascii="Calibri" w:hAnsi="Calibri"/>
          <w:sz w:val="18"/>
          <w:szCs w:val="1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pPr>
        <w:pStyle w:val="Normal"/>
        <w:widowControl/>
        <w:spacing w:before="144" w:after="0"/>
        <w:ind w:left="993" w:hanging="284"/>
        <w:contextualSpacing/>
        <w:jc w:val="both"/>
        <w:rPr>
          <w:sz w:val="24"/>
          <w:szCs w:val="24"/>
        </w:rPr>
      </w:pPr>
      <w:r>
        <w:rPr>
          <w:rFonts w:ascii="Calibri" w:hAnsi="Calibri"/>
          <w:sz w:val="18"/>
          <w:szCs w:val="18"/>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pPr>
        <w:pStyle w:val="Normal"/>
        <w:widowControl/>
        <w:spacing w:before="144" w:after="0"/>
        <w:ind w:left="993" w:hanging="284"/>
        <w:contextualSpacing/>
        <w:jc w:val="both"/>
        <w:rPr>
          <w:sz w:val="24"/>
          <w:szCs w:val="24"/>
        </w:rPr>
      </w:pPr>
      <w:r>
        <w:rPr>
          <w:rFonts w:ascii="Calibri" w:hAnsi="Calibri"/>
          <w:sz w:val="18"/>
          <w:szCs w:val="18"/>
        </w:rPr>
        <w:t>4) предъявление к участникам закупки требований, не предусмотренных документацией о конкурентной закупке;</w:t>
      </w:r>
    </w:p>
    <w:p>
      <w:pPr>
        <w:pStyle w:val="Normal"/>
        <w:widowControl/>
        <w:spacing w:before="144" w:after="0"/>
        <w:ind w:left="993" w:hanging="284"/>
        <w:contextualSpacing/>
        <w:jc w:val="both"/>
        <w:rPr>
          <w:sz w:val="24"/>
          <w:szCs w:val="24"/>
        </w:rPr>
      </w:pPr>
      <w:r>
        <w:rPr>
          <w:rFonts w:ascii="Calibri" w:hAnsi="Calibri"/>
          <w:sz w:val="18"/>
          <w:szCs w:val="18"/>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 223-ФЗ, включая нарушение порядка применения указанных положений;</w:t>
      </w:r>
    </w:p>
    <w:p>
      <w:pPr>
        <w:pStyle w:val="Normal"/>
        <w:widowControl/>
        <w:spacing w:before="144" w:after="0"/>
        <w:ind w:left="993" w:hanging="284"/>
        <w:contextualSpacing/>
        <w:jc w:val="both"/>
        <w:rPr>
          <w:sz w:val="21"/>
          <w:szCs w:val="21"/>
        </w:rPr>
      </w:pPr>
      <w:r>
        <w:rPr>
          <w:rFonts w:ascii="Calibri" w:hAnsi="Calibri"/>
          <w:sz w:val="18"/>
          <w:szCs w:val="18"/>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pPr>
        <w:pStyle w:val="Normal"/>
        <w:widowControl/>
        <w:spacing w:before="144" w:after="0"/>
        <w:ind w:left="426" w:hanging="426"/>
        <w:contextualSpacing/>
        <w:jc w:val="both"/>
        <w:rPr>
          <w:sz w:val="21"/>
          <w:szCs w:val="21"/>
        </w:rPr>
      </w:pPr>
      <w:r>
        <w:rPr>
          <w:rFonts w:ascii="Calibri" w:hAnsi="Calibri"/>
          <w:sz w:val="18"/>
          <w:szCs w:val="18"/>
        </w:rPr>
        <w:t xml:space="preserve">      </w:t>
      </w:r>
      <w:r>
        <w:rPr>
          <w:rFonts w:ascii="Calibri" w:hAnsi="Calibri"/>
          <w:sz w:val="18"/>
          <w:szCs w:val="18"/>
        </w:rPr>
        <w:t>3. В случае, если обжалуемые действия (бездействие) совершены Заказчиком, закупочной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pStyle w:val="Normal"/>
        <w:widowControl/>
        <w:spacing w:before="144" w:after="0"/>
        <w:ind w:left="426" w:hanging="426"/>
        <w:contextualSpacing/>
        <w:jc w:val="both"/>
        <w:rPr>
          <w:sz w:val="21"/>
          <w:szCs w:val="21"/>
        </w:rPr>
      </w:pPr>
      <w:r>
        <w:rPr>
          <w:rFonts w:ascii="Calibri" w:hAnsi="Calibri"/>
          <w:sz w:val="18"/>
          <w:szCs w:val="18"/>
        </w:rPr>
        <w:t xml:space="preserve">    </w:t>
      </w:r>
      <w:r>
        <w:rPr>
          <w:rFonts w:ascii="Calibri" w:hAnsi="Calibri"/>
          <w:sz w:val="18"/>
          <w:szCs w:val="18"/>
        </w:rPr>
        <w:t>4. В антимонопольном органе в порядке, установленном статьей 18.1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pPr>
        <w:pStyle w:val="Normal"/>
        <w:widowControl/>
        <w:spacing w:before="144" w:after="0"/>
        <w:ind w:left="993" w:hanging="284"/>
        <w:contextualSpacing/>
        <w:jc w:val="both"/>
        <w:rPr>
          <w:sz w:val="24"/>
          <w:szCs w:val="24"/>
        </w:rPr>
      </w:pPr>
      <w:r>
        <w:rPr>
          <w:rFonts w:ascii="Calibri" w:hAnsi="Calibri"/>
          <w:sz w:val="18"/>
          <w:szCs w:val="18"/>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Normal"/>
        <w:widowControl/>
        <w:spacing w:before="144" w:after="0"/>
        <w:ind w:left="993" w:hanging="284"/>
        <w:contextualSpacing/>
        <w:jc w:val="both"/>
        <w:rPr>
          <w:sz w:val="24"/>
          <w:szCs w:val="24"/>
        </w:rPr>
      </w:pPr>
      <w:r>
        <w:rPr>
          <w:rFonts w:ascii="Calibri" w:hAnsi="Calibri"/>
          <w:sz w:val="18"/>
          <w:szCs w:val="18"/>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Normal"/>
        <w:widowControl/>
        <w:spacing w:before="144" w:after="0"/>
        <w:ind w:left="993" w:hanging="284"/>
        <w:contextualSpacing/>
        <w:jc w:val="both"/>
        <w:rPr>
          <w:sz w:val="21"/>
          <w:szCs w:val="21"/>
        </w:rPr>
      </w:pPr>
      <w:r>
        <w:rPr>
          <w:rFonts w:ascii="Calibri" w:hAnsi="Calibri"/>
          <w:sz w:val="18"/>
          <w:szCs w:val="18"/>
        </w:rPr>
        <w:t xml:space="preserve">     </w:t>
      </w:r>
      <w:r>
        <w:rPr>
          <w:rFonts w:ascii="Calibri" w:hAnsi="Calibri"/>
          <w:sz w:val="18"/>
          <w:szCs w:val="18"/>
        </w:rPr>
        <w:t>Рассмотрение жалобы антимонопольным органом должно ограничиваться только доводами, составляющими предмет обжалования.</w:t>
      </w:r>
    </w:p>
    <w:p>
      <w:pPr>
        <w:pStyle w:val="ListParagraph"/>
        <w:spacing w:before="144" w:after="0"/>
        <w:ind w:left="480" w:hanging="0"/>
        <w:contextualSpacing/>
        <w:jc w:val="both"/>
        <w:rPr>
          <w:rFonts w:ascii="Calibri" w:hAnsi="Calibri"/>
          <w:sz w:val="18"/>
          <w:szCs w:val="18"/>
        </w:rPr>
      </w:pPr>
      <w:r>
        <w:rPr>
          <w:rFonts w:ascii="Calibri" w:hAnsi="Calibri"/>
          <w:sz w:val="18"/>
          <w:szCs w:val="18"/>
        </w:rPr>
      </w:r>
    </w:p>
    <w:p>
      <w:pPr>
        <w:pStyle w:val="ListParagraph"/>
        <w:spacing w:before="144" w:after="0"/>
        <w:ind w:left="480" w:hanging="0"/>
        <w:contextualSpacing/>
        <w:jc w:val="both"/>
        <w:rPr>
          <w:rFonts w:ascii="Calibri" w:hAnsi="Calibri"/>
          <w:sz w:val="18"/>
          <w:szCs w:val="18"/>
        </w:rPr>
      </w:pPr>
      <w:r>
        <w:rPr>
          <w:rFonts w:ascii="Calibri" w:hAnsi="Calibri"/>
          <w:sz w:val="18"/>
          <w:szCs w:val="18"/>
        </w:rPr>
      </w:r>
    </w:p>
    <w:p>
      <w:pPr>
        <w:pStyle w:val="ListParagraph"/>
        <w:spacing w:before="144" w:after="0"/>
        <w:ind w:left="480" w:hanging="0"/>
        <w:contextualSpacing/>
        <w:jc w:val="both"/>
        <w:rPr>
          <w:rFonts w:ascii="Calibri" w:hAnsi="Calibri"/>
          <w:sz w:val="18"/>
          <w:szCs w:val="18"/>
        </w:rPr>
      </w:pPr>
      <w:r>
        <w:rPr>
          <w:rFonts w:ascii="Calibri" w:hAnsi="Calibri"/>
          <w:sz w:val="18"/>
          <w:szCs w:val="18"/>
        </w:rPr>
      </w:r>
    </w:p>
    <w:p>
      <w:pPr>
        <w:pStyle w:val="ListParagraph"/>
        <w:numPr>
          <w:ilvl w:val="0"/>
          <w:numId w:val="0"/>
        </w:numPr>
        <w:spacing w:before="144" w:after="0"/>
        <w:ind w:left="1428" w:hanging="0"/>
        <w:contextualSpacing/>
        <w:jc w:val="center"/>
        <w:rPr>
          <w:b/>
          <w:b/>
        </w:rPr>
      </w:pPr>
      <w:r>
        <w:rPr>
          <w:rFonts w:ascii="Calibri" w:hAnsi="Calibri"/>
          <w:b/>
          <w:sz w:val="18"/>
          <w:szCs w:val="18"/>
        </w:rPr>
        <w:t>17.  ЗАКЛЮЧИТЕЛЬНЫЕ ПОЛОЖЕНИЯ</w:t>
      </w:r>
    </w:p>
    <w:p>
      <w:pPr>
        <w:pStyle w:val="Normal"/>
        <w:spacing w:before="144" w:after="0"/>
        <w:contextualSpacing/>
        <w:jc w:val="center"/>
        <w:rPr>
          <w:rFonts w:ascii="Calibri" w:hAnsi="Calibri"/>
          <w:b/>
          <w:b/>
          <w:sz w:val="18"/>
          <w:szCs w:val="18"/>
        </w:rPr>
      </w:pPr>
      <w:r>
        <w:rPr>
          <w:rFonts w:ascii="Calibri" w:hAnsi="Calibri"/>
          <w:b/>
          <w:sz w:val="18"/>
          <w:szCs w:val="18"/>
        </w:rPr>
      </w:r>
    </w:p>
    <w:p>
      <w:pPr>
        <w:pStyle w:val="Normal"/>
        <w:widowControl/>
        <w:spacing w:before="144" w:after="0"/>
        <w:ind w:left="993" w:hanging="567"/>
        <w:contextualSpacing/>
        <w:jc w:val="both"/>
        <w:rPr>
          <w:sz w:val="21"/>
          <w:szCs w:val="21"/>
        </w:rPr>
      </w:pPr>
      <w:r>
        <w:rPr>
          <w:rFonts w:ascii="Calibri" w:hAnsi="Calibri"/>
          <w:sz w:val="18"/>
          <w:szCs w:val="18"/>
        </w:rPr>
        <w:t xml:space="preserve">     </w:t>
      </w:r>
      <w:r>
        <w:rPr>
          <w:rFonts w:ascii="Calibri" w:hAnsi="Calibri"/>
          <w:sz w:val="18"/>
          <w:szCs w:val="18"/>
        </w:rPr>
        <w:t>1. Настоящее Положение вступает в силу с даты размещения в ЕИС в сфере закупок. Закупочные процедуры, которые объявлены (размещены) в ЕИС в сфере закупок до вступления в силу Положения в новой редакции, проводятся в соответствии с нормами Положения, действующими на дату их объявления (размещения)</w:t>
      </w:r>
    </w:p>
    <w:p>
      <w:pPr>
        <w:pStyle w:val="Normal"/>
        <w:widowControl/>
        <w:spacing w:before="144" w:after="0"/>
        <w:ind w:left="993" w:hanging="567"/>
        <w:contextualSpacing/>
        <w:jc w:val="both"/>
        <w:rPr>
          <w:sz w:val="24"/>
          <w:szCs w:val="24"/>
        </w:rPr>
      </w:pPr>
      <w:r>
        <w:rPr>
          <w:rFonts w:ascii="Calibri" w:hAnsi="Calibri"/>
          <w:sz w:val="18"/>
          <w:szCs w:val="18"/>
        </w:rPr>
        <w:t xml:space="preserve">     </w:t>
      </w:r>
      <w:r>
        <w:rPr>
          <w:rFonts w:ascii="Calibri" w:hAnsi="Calibri"/>
          <w:sz w:val="18"/>
          <w:szCs w:val="18"/>
        </w:rPr>
        <w:t>2. При внесении изменений в Положение, такие изменения размещаются в ЕИС не позднее пятнадцати дней со дня их принятия (утверждения) и вступают в силу со дня их размещения в ЕИС.</w:t>
      </w:r>
    </w:p>
    <w:p>
      <w:pPr>
        <w:pStyle w:val="Style48"/>
        <w:tabs>
          <w:tab w:val="clear" w:pos="1134"/>
          <w:tab w:val="clear" w:pos="1418"/>
          <w:tab w:val="clear" w:pos="2411"/>
          <w:tab w:val="left" w:pos="851" w:leader="none"/>
          <w:tab w:val="left" w:pos="1107" w:leader="none"/>
        </w:tabs>
        <w:spacing w:lineRule="auto" w:line="240"/>
        <w:ind w:left="993" w:hanging="567"/>
        <w:jc w:val="left"/>
        <w:rPr>
          <w:rFonts w:ascii="Calibri" w:hAnsi="Calibri"/>
          <w:sz w:val="18"/>
          <w:szCs w:val="18"/>
        </w:rPr>
      </w:pPr>
      <w:r>
        <w:rPr>
          <w:rFonts w:ascii="Calibri" w:hAnsi="Calibri"/>
          <w:sz w:val="18"/>
          <w:szCs w:val="18"/>
        </w:rPr>
      </w:r>
    </w:p>
    <w:p>
      <w:pPr>
        <w:pStyle w:val="Normal"/>
        <w:widowControl/>
        <w:spacing w:lineRule="auto" w:line="276" w:before="0" w:after="200"/>
        <w:rPr>
          <w:rFonts w:ascii="Calibri" w:hAnsi="Calibri"/>
          <w:sz w:val="18"/>
          <w:szCs w:val="18"/>
        </w:rPr>
      </w:pPr>
      <w:r>
        <w:rPr>
          <w:rFonts w:ascii="Calibri" w:hAnsi="Calibri"/>
          <w:sz w:val="18"/>
          <w:szCs w:val="18"/>
        </w:rPr>
      </w:r>
    </w:p>
    <w:p>
      <w:pPr>
        <w:pStyle w:val="Normal"/>
        <w:widowControl/>
        <w:spacing w:before="144" w:after="0"/>
        <w:contextualSpacing/>
        <w:jc w:val="right"/>
        <w:rPr>
          <w:sz w:val="24"/>
          <w:szCs w:val="24"/>
        </w:rPr>
      </w:pPr>
      <w:r>
        <w:rPr>
          <w:rFonts w:ascii="Calibri" w:hAnsi="Calibri"/>
          <w:sz w:val="18"/>
          <w:szCs w:val="18"/>
        </w:rPr>
        <w:t>Приложение № 1</w:t>
      </w:r>
    </w:p>
    <w:p>
      <w:pPr>
        <w:pStyle w:val="Normal"/>
        <w:widowControl/>
        <w:spacing w:before="144" w:after="0"/>
        <w:contextualSpacing/>
        <w:jc w:val="right"/>
        <w:rPr>
          <w:sz w:val="24"/>
          <w:szCs w:val="24"/>
        </w:rPr>
      </w:pPr>
      <w:r>
        <w:rPr>
          <w:rFonts w:ascii="Calibri" w:hAnsi="Calibri"/>
          <w:sz w:val="18"/>
          <w:szCs w:val="18"/>
        </w:rPr>
        <w:t xml:space="preserve">к Положению о закупках товаров, работ и услуг </w:t>
      </w:r>
    </w:p>
    <w:p>
      <w:pPr>
        <w:pStyle w:val="Normal"/>
        <w:widowControl/>
        <w:spacing w:before="144" w:after="0"/>
        <w:contextualSpacing/>
        <w:jc w:val="right"/>
        <w:rPr>
          <w:sz w:val="24"/>
          <w:szCs w:val="24"/>
        </w:rPr>
      </w:pPr>
      <w:r>
        <w:rPr>
          <w:rFonts w:ascii="Calibri" w:hAnsi="Calibri"/>
          <w:sz w:val="18"/>
          <w:szCs w:val="18"/>
        </w:rPr>
        <w:t xml:space="preserve">для нужд </w:t>
      </w:r>
      <w:ins w:id="3" w:author="Пользователь Windows" w:date="2018-08-30T08:52:00Z">
        <w:r>
          <w:rPr>
            <w:rFonts w:ascii="Calibri" w:hAnsi="Calibri"/>
            <w:sz w:val="18"/>
            <w:szCs w:val="18"/>
          </w:rPr>
          <w:t xml:space="preserve">МУП «Водоканал» г. Благовещенск </w:t>
        </w:r>
      </w:ins>
    </w:p>
    <w:p>
      <w:pPr>
        <w:pStyle w:val="Normal"/>
        <w:widowControl/>
        <w:rPr>
          <w:rFonts w:ascii="Calibri" w:hAnsi="Calibri"/>
          <w:sz w:val="18"/>
          <w:szCs w:val="18"/>
        </w:rPr>
      </w:pPr>
      <w:r>
        <w:rPr>
          <w:rFonts w:ascii="Calibri" w:hAnsi="Calibri"/>
          <w:sz w:val="18"/>
          <w:szCs w:val="18"/>
        </w:rPr>
      </w:r>
    </w:p>
    <w:p>
      <w:pPr>
        <w:pStyle w:val="Normal"/>
        <w:widowControl/>
        <w:rPr>
          <w:rFonts w:ascii="Calibri" w:hAnsi="Calibri"/>
          <w:sz w:val="18"/>
          <w:szCs w:val="18"/>
        </w:rPr>
      </w:pPr>
      <w:r>
        <w:rPr>
          <w:rFonts w:ascii="Calibri" w:hAnsi="Calibri"/>
          <w:sz w:val="18"/>
          <w:szCs w:val="18"/>
        </w:rPr>
      </w:r>
    </w:p>
    <w:p>
      <w:pPr>
        <w:pStyle w:val="Normal"/>
        <w:widowControl/>
        <w:jc w:val="center"/>
        <w:rPr>
          <w:b/>
          <w:b/>
          <w:color w:val="000000"/>
          <w:sz w:val="24"/>
          <w:szCs w:val="24"/>
        </w:rPr>
      </w:pPr>
      <w:r>
        <w:rPr>
          <w:rFonts w:ascii="Calibri" w:hAnsi="Calibri"/>
          <w:b/>
          <w:color w:val="000000"/>
          <w:sz w:val="18"/>
          <w:szCs w:val="18"/>
        </w:rPr>
        <w:t xml:space="preserve">ФОРМА </w:t>
      </w:r>
    </w:p>
    <w:p>
      <w:pPr>
        <w:pStyle w:val="Normal"/>
        <w:widowControl/>
        <w:jc w:val="center"/>
        <w:rPr>
          <w:rFonts w:ascii="Calibri" w:hAnsi="Calibri"/>
          <w:sz w:val="18"/>
          <w:szCs w:val="18"/>
        </w:rPr>
      </w:pPr>
      <w:r>
        <w:rPr>
          <w:rFonts w:ascii="Calibri" w:hAnsi="Calibri"/>
          <w:b/>
          <w:color w:val="000000"/>
          <w:sz w:val="18"/>
          <w:szCs w:val="18"/>
        </w:rPr>
        <w:t>ЗАЯВКА НА УЧАСТИЕ В ЗАПРОСЕ КОТИРОВОК В ЭЛЕКТРОННОЙ ФОРМЕ</w:t>
      </w:r>
    </w:p>
    <w:p>
      <w:pPr>
        <w:pStyle w:val="Normal"/>
        <w:widowControl/>
        <w:jc w:val="center"/>
        <w:rPr>
          <w:rFonts w:ascii="Calibri" w:hAnsi="Calibri"/>
          <w:sz w:val="18"/>
          <w:szCs w:val="18"/>
        </w:rPr>
      </w:pPr>
      <w:r>
        <w:rPr>
          <w:rFonts w:ascii="Calibri" w:hAnsi="Calibri"/>
          <w:sz w:val="18"/>
          <w:szCs w:val="18"/>
        </w:rPr>
      </w:r>
    </w:p>
    <w:p>
      <w:pPr>
        <w:pStyle w:val="Normal"/>
        <w:keepNext w:val="true"/>
        <w:keepLines/>
        <w:widowControl/>
        <w:rPr>
          <w:rFonts w:ascii="Calibri" w:hAnsi="Calibri"/>
          <w:sz w:val="18"/>
          <w:szCs w:val="18"/>
        </w:rPr>
      </w:pPr>
      <w:r>
        <w:rPr>
          <w:rFonts w:ascii="Calibri" w:hAnsi="Calibri"/>
          <w:sz w:val="18"/>
          <w:szCs w:val="18"/>
        </w:rPr>
        <w:t>На бланке участника закупки</w:t>
      </w:r>
    </w:p>
    <w:p>
      <w:pPr>
        <w:pStyle w:val="Normal"/>
        <w:keepNext w:val="true"/>
        <w:keepLines/>
        <w:widowControl/>
        <w:rPr>
          <w:sz w:val="24"/>
          <w:szCs w:val="24"/>
        </w:rPr>
      </w:pPr>
      <w:r>
        <w:rPr>
          <w:rFonts w:ascii="Calibri" w:hAnsi="Calibri"/>
          <w:sz w:val="18"/>
          <w:szCs w:val="18"/>
        </w:rPr>
        <w:t>Дата, исх. номер</w:t>
      </w:r>
      <w:r>
        <w:rPr>
          <w:rFonts w:ascii="Calibri" w:hAnsi="Calibri"/>
          <w:color w:val="008000"/>
          <w:sz w:val="18"/>
          <w:szCs w:val="18"/>
        </w:rPr>
        <w:tab/>
        <w:tab/>
        <w:tab/>
        <w:tab/>
        <w:tab/>
        <w:tab/>
      </w:r>
    </w:p>
    <w:p>
      <w:pPr>
        <w:pStyle w:val="Normal"/>
        <w:keepNext w:val="true"/>
        <w:keepLines/>
        <w:widowControl/>
        <w:jc w:val="center"/>
        <w:rPr>
          <w:rFonts w:ascii="Calibri" w:hAnsi="Calibri"/>
          <w:b/>
          <w:b/>
          <w:sz w:val="18"/>
          <w:szCs w:val="18"/>
        </w:rPr>
      </w:pPr>
      <w:r>
        <w:rPr>
          <w:rFonts w:ascii="Calibri" w:hAnsi="Calibri"/>
          <w:b/>
          <w:sz w:val="18"/>
          <w:szCs w:val="18"/>
        </w:rPr>
      </w:r>
    </w:p>
    <w:p>
      <w:pPr>
        <w:pStyle w:val="Normal"/>
        <w:keepNext w:val="true"/>
        <w:keepLines/>
        <w:widowControl/>
        <w:jc w:val="center"/>
        <w:rPr>
          <w:sz w:val="24"/>
          <w:szCs w:val="24"/>
        </w:rPr>
      </w:pPr>
      <w:r>
        <w:rPr>
          <w:rFonts w:ascii="Calibri" w:hAnsi="Calibri"/>
          <w:b/>
          <w:sz w:val="18"/>
          <w:szCs w:val="18"/>
        </w:rPr>
        <w:t xml:space="preserve">Заявка на участие в запросе котировок </w:t>
      </w:r>
    </w:p>
    <w:p>
      <w:pPr>
        <w:pStyle w:val="Normal"/>
        <w:keepNext w:val="true"/>
        <w:keepLines/>
        <w:widowControl/>
        <w:jc w:val="both"/>
        <w:rPr>
          <w:rFonts w:ascii="Calibri" w:hAnsi="Calibri"/>
          <w:sz w:val="18"/>
          <w:szCs w:val="18"/>
        </w:rPr>
      </w:pPr>
      <w:r>
        <w:rPr>
          <w:rFonts w:ascii="Calibri" w:hAnsi="Calibri"/>
          <w:sz w:val="18"/>
          <w:szCs w:val="18"/>
        </w:rPr>
      </w:r>
    </w:p>
    <w:p>
      <w:pPr>
        <w:pStyle w:val="Normal"/>
        <w:keepNext w:val="true"/>
        <w:keepLines/>
        <w:widowControl/>
        <w:ind w:firstLine="709"/>
        <w:jc w:val="both"/>
        <w:rPr>
          <w:bCs/>
          <w:sz w:val="24"/>
          <w:szCs w:val="24"/>
        </w:rPr>
      </w:pPr>
      <w:r>
        <w:rPr>
          <w:rFonts w:ascii="Calibri" w:hAnsi="Calibri"/>
          <w:sz w:val="18"/>
          <w:szCs w:val="18"/>
        </w:rPr>
        <w:t xml:space="preserve">1. Изучив извещение о проведении запроса котировок </w:t>
      </w:r>
      <w:r>
        <w:rPr>
          <w:rFonts w:ascii="Calibri" w:hAnsi="Calibri"/>
          <w:bCs/>
          <w:sz w:val="18"/>
          <w:szCs w:val="18"/>
        </w:rPr>
        <w:t>на право заключения договора на _________________________________________</w:t>
      </w:r>
      <w:r>
        <w:rPr>
          <w:rFonts w:ascii="Calibri" w:hAnsi="Calibri"/>
          <w:b/>
          <w:sz w:val="18"/>
          <w:szCs w:val="18"/>
        </w:rPr>
        <w:t>№________________</w:t>
      </w:r>
    </w:p>
    <w:p>
      <w:pPr>
        <w:pStyle w:val="Normal"/>
        <w:keepNext w:val="true"/>
        <w:keepLines/>
        <w:widowControl/>
        <w:jc w:val="both"/>
        <w:rPr>
          <w:bCs/>
          <w:sz w:val="18"/>
          <w:szCs w:val="18"/>
        </w:rPr>
      </w:pPr>
      <w:r>
        <w:rPr>
          <w:rFonts w:ascii="Calibri" w:hAnsi="Calibri"/>
          <w:bCs/>
          <w:i/>
          <w:sz w:val="18"/>
          <w:szCs w:val="18"/>
        </w:rPr>
        <w:t xml:space="preserve">                                       </w:t>
      </w:r>
      <w:r>
        <w:rPr>
          <w:rFonts w:ascii="Calibri" w:hAnsi="Calibri"/>
          <w:bCs/>
          <w:i/>
          <w:sz w:val="18"/>
          <w:szCs w:val="18"/>
        </w:rPr>
        <w:t>(предмет закупки)                                                           (номер закупки)</w:t>
      </w:r>
    </w:p>
    <w:p>
      <w:pPr>
        <w:pStyle w:val="Normal"/>
        <w:keepNext w:val="true"/>
        <w:keepLines/>
        <w:widowControl/>
        <w:jc w:val="both"/>
        <w:rPr>
          <w:b/>
          <w:b/>
          <w:sz w:val="24"/>
          <w:szCs w:val="24"/>
        </w:rPr>
      </w:pPr>
      <w:r>
        <w:rPr>
          <w:rFonts w:ascii="Calibri" w:hAnsi="Calibri"/>
          <w:sz w:val="18"/>
          <w:szCs w:val="18"/>
        </w:rPr>
        <w:t>и принимая установленные в  них требования,__________________________________________________________________</w:t>
      </w:r>
    </w:p>
    <w:p>
      <w:pPr>
        <w:pStyle w:val="Normal"/>
        <w:keepNext w:val="true"/>
        <w:keepLines/>
        <w:widowControl/>
        <w:ind w:firstLine="709"/>
        <w:jc w:val="both"/>
        <w:rPr>
          <w:i/>
          <w:i/>
          <w:sz w:val="18"/>
          <w:szCs w:val="18"/>
        </w:rPr>
      </w:pPr>
      <w:r>
        <w:rPr>
          <w:rFonts w:ascii="Calibri" w:hAnsi="Calibri"/>
          <w:i/>
          <w:sz w:val="18"/>
          <w:szCs w:val="18"/>
        </w:rPr>
        <w:t xml:space="preserve">                                             </w:t>
      </w:r>
      <w:r>
        <w:rPr>
          <w:rFonts w:ascii="Calibri" w:hAnsi="Calibri"/>
          <w:i/>
          <w:sz w:val="18"/>
          <w:szCs w:val="18"/>
        </w:rPr>
        <w:t>(наименование участника закупки в полном соответствии с Уставом)</w:t>
      </w:r>
    </w:p>
    <w:p>
      <w:pPr>
        <w:pStyle w:val="Normal"/>
        <w:widowControl/>
        <w:rPr>
          <w:sz w:val="24"/>
          <w:szCs w:val="24"/>
        </w:rPr>
      </w:pPr>
      <w:r>
        <w:rPr>
          <w:rFonts w:ascii="Calibri" w:hAnsi="Calibri"/>
          <w:sz w:val="18"/>
          <w:szCs w:val="18"/>
        </w:rPr>
        <w:t>в лице _______________________________________________________________________,</w:t>
      </w:r>
    </w:p>
    <w:p>
      <w:pPr>
        <w:pStyle w:val="Normal"/>
        <w:keepNext w:val="true"/>
        <w:keepLines/>
        <w:widowControl/>
        <w:ind w:firstLine="709"/>
        <w:jc w:val="both"/>
        <w:rPr>
          <w:i/>
          <w:i/>
          <w:sz w:val="18"/>
          <w:szCs w:val="18"/>
        </w:rPr>
      </w:pPr>
      <w:r>
        <w:rPr>
          <w:rFonts w:ascii="Calibri" w:hAnsi="Calibri"/>
          <w:i/>
          <w:sz w:val="18"/>
          <w:szCs w:val="18"/>
        </w:rPr>
        <w:t xml:space="preserve">                 </w:t>
      </w:r>
      <w:r>
        <w:rPr>
          <w:rFonts w:ascii="Calibri" w:hAnsi="Calibri"/>
          <w:i/>
          <w:sz w:val="18"/>
          <w:szCs w:val="18"/>
        </w:rPr>
        <w:t>(наименование должности, Ф.И.О. руководителя (уполномоченного лица) участника закупки)</w:t>
      </w:r>
    </w:p>
    <w:p>
      <w:pPr>
        <w:pStyle w:val="Normal"/>
        <w:widowControl/>
        <w:jc w:val="both"/>
        <w:rPr>
          <w:sz w:val="24"/>
          <w:szCs w:val="24"/>
        </w:rPr>
      </w:pPr>
      <w:r>
        <w:rPr>
          <w:rFonts w:ascii="Calibri" w:hAnsi="Calibri"/>
          <w:sz w:val="18"/>
          <w:szCs w:val="18"/>
        </w:rPr>
        <w:t xml:space="preserve">действующего на основании __________________________________________________, </w:t>
      </w:r>
    </w:p>
    <w:p>
      <w:pPr>
        <w:pStyle w:val="Normal"/>
        <w:keepNext w:val="true"/>
        <w:keepLines/>
        <w:widowControl/>
        <w:ind w:firstLine="709"/>
        <w:jc w:val="both"/>
        <w:rPr>
          <w:i/>
          <w:i/>
          <w:sz w:val="18"/>
          <w:szCs w:val="18"/>
        </w:rPr>
      </w:pPr>
      <w:r>
        <w:rPr>
          <w:rFonts w:ascii="Calibri" w:hAnsi="Calibri"/>
          <w:i/>
          <w:sz w:val="18"/>
          <w:szCs w:val="18"/>
        </w:rPr>
        <w:t xml:space="preserve">                                                                                          </w:t>
      </w:r>
      <w:r>
        <w:rPr>
          <w:rFonts w:ascii="Calibri" w:hAnsi="Calibri"/>
          <w:i/>
          <w:sz w:val="18"/>
          <w:szCs w:val="18"/>
        </w:rPr>
        <w:t>(Устава / доверенности)</w:t>
      </w:r>
    </w:p>
    <w:p>
      <w:pPr>
        <w:pStyle w:val="Normal"/>
        <w:widowControl/>
        <w:jc w:val="both"/>
        <w:rPr>
          <w:sz w:val="24"/>
          <w:szCs w:val="24"/>
        </w:rPr>
      </w:pPr>
      <w:r>
        <w:rPr>
          <w:rFonts w:ascii="Calibri" w:hAnsi="Calibri"/>
          <w:sz w:val="18"/>
          <w:szCs w:val="18"/>
        </w:rPr>
        <w:t>сообщает о согласии участвовать в запросе котировок и направляет настоящую заявку.</w:t>
      </w:r>
    </w:p>
    <w:p>
      <w:pPr>
        <w:pStyle w:val="Normal"/>
        <w:widowControl/>
        <w:ind w:firstLine="709"/>
        <w:jc w:val="both"/>
        <w:rPr>
          <w:sz w:val="24"/>
          <w:szCs w:val="24"/>
        </w:rPr>
      </w:pPr>
      <w:r>
        <w:rPr>
          <w:rFonts w:ascii="Calibri" w:hAnsi="Calibri"/>
          <w:sz w:val="18"/>
          <w:szCs w:val="18"/>
        </w:rPr>
        <w:t xml:space="preserve">2. Мы подтверждаем, что ознакомлены с проектом Договора (Приложение №  к извещению о проведении запроса котировок) и согласны выполнять все условия, предложенные в тексте проекта Договора, являющегося неотъемлемой частью извещения о проведении запроса котировок, что уведомлены о том, что Заказчик не рассматривает предложения участника закупки, поданные в составе заявки на участие в запросе котировок, связанные с корректировкой и изменением условий проекта Договора. </w:t>
      </w:r>
    </w:p>
    <w:p>
      <w:pPr>
        <w:pStyle w:val="Normal"/>
        <w:widowControl/>
        <w:ind w:right="-2" w:firstLine="709"/>
        <w:jc w:val="both"/>
        <w:rPr>
          <w:sz w:val="24"/>
          <w:szCs w:val="24"/>
        </w:rPr>
      </w:pPr>
      <w:r>
        <w:rPr>
          <w:rFonts w:ascii="Calibri" w:hAnsi="Calibri"/>
          <w:sz w:val="18"/>
          <w:szCs w:val="18"/>
        </w:rPr>
        <w:t xml:space="preserve">3. Мы согласны поставить товар/выполнить работы/оказать услуги, которые являются предметом настоящего запроса котировок, в соответствии с требованиями извещения о проведении запроса котировок и Технического задания (приложение №    к извещению о проведении запроса котировок) на условиях, которые мы представили в </w:t>
      </w:r>
      <w:r>
        <w:rPr>
          <w:rFonts w:ascii="Calibri" w:hAnsi="Calibri"/>
          <w:b/>
          <w:sz w:val="18"/>
          <w:szCs w:val="18"/>
        </w:rPr>
        <w:t>Коммерческом предложении</w:t>
      </w:r>
      <w:r>
        <w:rPr>
          <w:rFonts w:ascii="Calibri" w:hAnsi="Calibri"/>
          <w:sz w:val="18"/>
          <w:szCs w:val="18"/>
        </w:rPr>
        <w:t xml:space="preserve"> (приложение №1 к Заявке на участие в запросе котировок).</w:t>
      </w:r>
    </w:p>
    <w:p>
      <w:pPr>
        <w:pStyle w:val="Normal"/>
        <w:widowControl/>
        <w:ind w:firstLine="709"/>
        <w:jc w:val="both"/>
        <w:rPr>
          <w:i/>
          <w:i/>
        </w:rPr>
      </w:pPr>
      <w:r>
        <w:rPr>
          <w:rFonts w:ascii="Calibri" w:hAnsi="Calibri"/>
          <w:sz w:val="18"/>
          <w:szCs w:val="18"/>
        </w:rPr>
        <w:t>4. Настоящей заявкой подтверждаем, что в отношении ________________________</w:t>
      </w:r>
      <w:r>
        <w:rPr>
          <w:rFonts w:ascii="Calibri" w:hAnsi="Calibri"/>
          <w:i/>
          <w:sz w:val="18"/>
          <w:szCs w:val="18"/>
        </w:rPr>
        <w:t xml:space="preserve">:  </w:t>
      </w:r>
    </w:p>
    <w:p>
      <w:pPr>
        <w:pStyle w:val="Normal"/>
        <w:widowControl/>
        <w:ind w:firstLine="709"/>
        <w:jc w:val="both"/>
        <w:rPr>
          <w:i/>
          <w:i/>
          <w:sz w:val="18"/>
          <w:szCs w:val="18"/>
        </w:rPr>
      </w:pPr>
      <w:r>
        <w:rPr>
          <w:rFonts w:ascii="Calibri" w:hAnsi="Calibri"/>
          <w:i/>
          <w:sz w:val="18"/>
          <w:szCs w:val="18"/>
        </w:rPr>
        <w:t xml:space="preserve">                                                                                                                             </w:t>
      </w:r>
      <w:r>
        <w:rPr>
          <w:rFonts w:ascii="Calibri" w:hAnsi="Calibri"/>
          <w:i/>
          <w:sz w:val="18"/>
          <w:szCs w:val="18"/>
        </w:rPr>
        <w:t>(наименование участника закупки)</w:t>
      </w:r>
    </w:p>
    <w:p>
      <w:pPr>
        <w:pStyle w:val="Normal"/>
        <w:widowControl/>
        <w:ind w:firstLine="709"/>
        <w:jc w:val="both"/>
        <w:rPr>
          <w:sz w:val="24"/>
          <w:szCs w:val="24"/>
        </w:rPr>
      </w:pPr>
      <w:r>
        <w:rPr>
          <w:rFonts w:ascii="Calibri" w:hAnsi="Calibri"/>
          <w:sz w:val="18"/>
          <w:szCs w:val="18"/>
        </w:rPr>
        <w:t>а) не проводится процедура ликвидации и отсутствует решение арбитражного суда о признании банкротом и об открытии конкурсного производства;</w:t>
      </w:r>
    </w:p>
    <w:p>
      <w:pPr>
        <w:pStyle w:val="Normal"/>
        <w:widowControl/>
        <w:ind w:firstLine="709"/>
        <w:jc w:val="both"/>
        <w:rPr>
          <w:sz w:val="24"/>
          <w:szCs w:val="24"/>
        </w:rPr>
      </w:pPr>
      <w:r>
        <w:rPr>
          <w:rFonts w:ascii="Calibri" w:hAnsi="Calibri"/>
          <w:sz w:val="18"/>
          <w:szCs w:val="18"/>
        </w:rPr>
        <w:t xml:space="preserve">б) 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запросе котировок; </w:t>
      </w:r>
    </w:p>
    <w:p>
      <w:pPr>
        <w:pStyle w:val="Normal"/>
        <w:widowControl/>
        <w:ind w:firstLine="709"/>
        <w:jc w:val="both"/>
        <w:rPr>
          <w:sz w:val="24"/>
          <w:szCs w:val="24"/>
        </w:rPr>
      </w:pPr>
      <w:r>
        <w:rPr>
          <w:rFonts w:ascii="Calibri" w:hAnsi="Calibri"/>
          <w:sz w:val="18"/>
          <w:szCs w:val="18"/>
        </w:rPr>
        <w:t>в)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pPr>
        <w:pStyle w:val="Normal"/>
        <w:widowControl/>
        <w:ind w:firstLine="709"/>
        <w:jc w:val="both"/>
        <w:rPr/>
      </w:pPr>
      <w:r>
        <w:rPr>
          <w:rFonts w:ascii="Calibri" w:hAnsi="Calibri"/>
          <w:sz w:val="18"/>
          <w:szCs w:val="18"/>
        </w:rPr>
        <w:t xml:space="preserve">г) отсутствуют сведения в реестрах недобросовестных поставщиков, ведение которых предусмотрено </w:t>
      </w:r>
      <w:hyperlink r:id="rId25">
        <w:r>
          <w:rPr>
            <w:rStyle w:val="ListLabel100"/>
            <w:rFonts w:ascii="Calibri" w:hAnsi="Calibri"/>
            <w:sz w:val="18"/>
            <w:szCs w:val="18"/>
          </w:rPr>
          <w:t>Федеральным</w:t>
        </w:r>
      </w:hyperlink>
      <w:r>
        <w:rPr>
          <w:rFonts w:ascii="Calibri" w:hAnsi="Calibri"/>
          <w:sz w:val="18"/>
          <w:szCs w:val="18"/>
        </w:rPr>
        <w:t xml:space="preserve"> законом № 223-ФЗ «О закупках товаров, работ, услуг отдельными видами юридических лиц» и </w:t>
      </w:r>
      <w:hyperlink r:id="rId26">
        <w:r>
          <w:rPr>
            <w:rStyle w:val="ListLabel100"/>
            <w:rFonts w:ascii="Calibri" w:hAnsi="Calibri"/>
            <w:sz w:val="18"/>
            <w:szCs w:val="18"/>
          </w:rPr>
          <w:t>Федеральным</w:t>
        </w:r>
      </w:hyperlink>
      <w:r>
        <w:rPr>
          <w:rFonts w:ascii="Calibri" w:hAnsi="Calibri"/>
          <w:sz w:val="18"/>
          <w:szCs w:val="18"/>
        </w:rPr>
        <w:t xml:space="preserve"> законом № 44-ФЗ «О контрактной системе в сфере закупок товаров, работ, услуг для обеспечения государственных и муниципальных нужд».</w:t>
      </w:r>
    </w:p>
    <w:p>
      <w:pPr>
        <w:pStyle w:val="Normal"/>
        <w:widowControl/>
        <w:ind w:firstLine="709"/>
        <w:jc w:val="both"/>
        <w:rPr>
          <w:sz w:val="24"/>
          <w:szCs w:val="24"/>
        </w:rPr>
      </w:pPr>
      <w:r>
        <w:rPr>
          <w:rFonts w:ascii="Calibri" w:hAnsi="Calibri"/>
          <w:sz w:val="18"/>
          <w:szCs w:val="18"/>
        </w:rPr>
        <w:t>д) отсутствуют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ind w:firstLine="709"/>
        <w:jc w:val="both"/>
        <w:rPr>
          <w:sz w:val="24"/>
          <w:szCs w:val="24"/>
        </w:rPr>
      </w:pPr>
      <w:r>
        <w:rPr>
          <w:rFonts w:ascii="Calibri" w:hAnsi="Calibri"/>
          <w:sz w:val="18"/>
          <w:szCs w:val="18"/>
        </w:rPr>
        <w:t>5. Подтверждаем, что несем ответственность за представление недостоверных сведений о стране происхождения товара (производителе товара), указанного в заявке на участие в запросе котировок. Обязуемся поставить товар в полном соответствии с наименованием и характеристиками, указанными в настоящей заявке на участие в запросе котировок.</w:t>
      </w:r>
    </w:p>
    <w:p>
      <w:pPr>
        <w:pStyle w:val="Normal"/>
        <w:widowControl/>
        <w:ind w:firstLine="709"/>
        <w:jc w:val="both"/>
        <w:rPr>
          <w:sz w:val="24"/>
          <w:szCs w:val="24"/>
        </w:rPr>
      </w:pPr>
      <w:r>
        <w:rPr>
          <w:rFonts w:ascii="Calibri" w:hAnsi="Calibri"/>
          <w:sz w:val="18"/>
          <w:szCs w:val="18"/>
        </w:rPr>
        <w:t xml:space="preserve">6. В случае признания нас победителем запроса котировок, в случае, если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в случае признания нас единственным участником запроса котировок, мы берем на себя обязательства заключить договор с __________ в предложенной редакции в сроки и в порядке, установленными извещением о проведении запроса котировок. </w:t>
      </w:r>
    </w:p>
    <w:p>
      <w:pPr>
        <w:pStyle w:val="Normal"/>
        <w:widowControl/>
        <w:ind w:firstLine="709"/>
        <w:jc w:val="both"/>
        <w:rPr>
          <w:bCs/>
          <w:sz w:val="24"/>
          <w:szCs w:val="24"/>
        </w:rPr>
      </w:pPr>
      <w:r>
        <w:rPr>
          <w:rFonts w:ascii="Calibri" w:hAnsi="Calibri"/>
          <w:bCs/>
          <w:sz w:val="18"/>
          <w:szCs w:val="18"/>
        </w:rPr>
        <w:t>7. Мы уведомлены о том, что Заказчик обязан направить сведения в Управление Федеральной антимонопольной службы по Республике Башкортостан для включения в реестр недобросовестных поставщиков, утвержденный Постановлением Правительства РФ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(реестровая запись, содержащая сведения о недобросовестных участниках закупки, исключается из реестра по истечении 2 лет со дня включения сведений в реестр) в случае, если:</w:t>
      </w:r>
    </w:p>
    <w:p>
      <w:pPr>
        <w:pStyle w:val="Normal"/>
        <w:widowControl/>
        <w:tabs>
          <w:tab w:val="clear" w:pos="284"/>
          <w:tab w:val="left" w:pos="993" w:leader="none"/>
        </w:tabs>
        <w:ind w:firstLine="709"/>
        <w:jc w:val="both"/>
        <w:rPr>
          <w:bCs/>
          <w:sz w:val="24"/>
          <w:szCs w:val="24"/>
        </w:rPr>
      </w:pPr>
      <w:r>
        <w:rPr>
          <w:rFonts w:ascii="Calibri" w:hAnsi="Calibri"/>
          <w:bCs/>
          <w:sz w:val="18"/>
          <w:szCs w:val="18"/>
        </w:rPr>
        <w:t>а) победитель запроса котировок уклонился от заключения договора, предусмотренного извещением о проведении запроса котировок (в том числе не предоставил Заказчику в срок, предусмотренный извещением о проведении запроса котировок, подписанный договор или не предоставил обеспечение исполнения договора в случае, если Заказчиком было установлено требование обеспечения договора до его заключения);</w:t>
      </w:r>
    </w:p>
    <w:p>
      <w:pPr>
        <w:pStyle w:val="Normal"/>
        <w:widowControl/>
        <w:tabs>
          <w:tab w:val="clear" w:pos="284"/>
          <w:tab w:val="left" w:pos="993" w:leader="none"/>
        </w:tabs>
        <w:ind w:firstLine="709"/>
        <w:jc w:val="both"/>
        <w:rPr>
          <w:bCs/>
          <w:sz w:val="24"/>
          <w:szCs w:val="24"/>
        </w:rPr>
      </w:pPr>
      <w:r>
        <w:rPr>
          <w:rFonts w:ascii="Calibri" w:hAnsi="Calibri"/>
          <w:bCs/>
          <w:sz w:val="18"/>
          <w:szCs w:val="18"/>
        </w:rPr>
        <w:t>б) участник закупки, признанный единственным участником запроса котировок, или участник закупки, единственно участвующий на всех этапах запроса котировок, уклонились от заключения договора (в случае, если такое лицо в соответствии с извещением о проведении запроса котировок обязано заключить договор), в том числе не предоставивших Заказчику в срок, предусмотренный извещением о проведении запроса котировок,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w:t>
      </w:r>
    </w:p>
    <w:p>
      <w:pPr>
        <w:pStyle w:val="Normal"/>
        <w:widowControl/>
        <w:tabs>
          <w:tab w:val="clear" w:pos="284"/>
          <w:tab w:val="left" w:pos="993" w:leader="none"/>
        </w:tabs>
        <w:ind w:firstLine="709"/>
        <w:jc w:val="both"/>
        <w:rPr>
          <w:bCs/>
          <w:sz w:val="24"/>
          <w:szCs w:val="24"/>
        </w:rPr>
      </w:pPr>
      <w:r>
        <w:rPr>
          <w:rFonts w:ascii="Calibri" w:hAnsi="Calibri"/>
          <w:bCs/>
          <w:sz w:val="18"/>
          <w:szCs w:val="18"/>
        </w:rPr>
        <w:t>в) с поставщиками (подрядчиками, исполнителями) расторгнуты договоры по решению суда в связи с существенным нарушением ими договоров.</w:t>
      </w:r>
    </w:p>
    <w:p>
      <w:pPr>
        <w:pStyle w:val="Normal"/>
        <w:widowControl/>
        <w:ind w:right="79" w:firstLine="709"/>
        <w:jc w:val="both"/>
        <w:rPr>
          <w:sz w:val="24"/>
          <w:szCs w:val="24"/>
        </w:rPr>
      </w:pPr>
      <w:r>
        <w:rPr>
          <w:rFonts w:ascii="Calibri" w:hAnsi="Calibri"/>
          <w:sz w:val="18"/>
          <w:szCs w:val="18"/>
        </w:rPr>
        <w:t>6. Сообщаем, что заявка на участие в запросе котировок сохраняет свое действие до подписания договора или принятия решения об отмене запроса котировок.</w:t>
      </w:r>
    </w:p>
    <w:p>
      <w:pPr>
        <w:pStyle w:val="Normal"/>
        <w:widowControl/>
        <w:ind w:right="79" w:firstLine="709"/>
        <w:jc w:val="both"/>
        <w:rPr>
          <w:sz w:val="24"/>
          <w:szCs w:val="24"/>
        </w:rPr>
      </w:pPr>
      <w:r>
        <w:rPr>
          <w:rFonts w:ascii="Calibri" w:hAnsi="Calibri"/>
          <w:sz w:val="18"/>
          <w:szCs w:val="18"/>
        </w:rPr>
        <w:t xml:space="preserve">7. Сообщаем, что для оперативного уведомления нас по вопросам организационного характера и взаимодействия с Заказчиком нами уполномочен  _______                                                                                                                                                       </w:t>
      </w:r>
    </w:p>
    <w:p>
      <w:pPr>
        <w:pStyle w:val="Normal"/>
        <w:widowControl/>
        <w:ind w:right="79" w:hanging="0"/>
        <w:jc w:val="both"/>
        <w:rPr>
          <w:sz w:val="24"/>
          <w:szCs w:val="24"/>
        </w:rPr>
      </w:pPr>
      <w:r>
        <w:rPr>
          <w:rFonts w:ascii="Calibri" w:hAnsi="Calibri"/>
          <w:sz w:val="18"/>
          <w:szCs w:val="18"/>
        </w:rPr>
        <w:t xml:space="preserve">_________________________________________________________________________.                                                                                                                                                                                                                                                                                         </w:t>
      </w:r>
    </w:p>
    <w:p>
      <w:pPr>
        <w:pStyle w:val="Normal"/>
        <w:keepNext w:val="true"/>
        <w:keepLines/>
        <w:widowControl/>
        <w:spacing w:before="0" w:after="120"/>
        <w:jc w:val="center"/>
        <w:rPr>
          <w:i/>
          <w:i/>
          <w:sz w:val="18"/>
          <w:szCs w:val="18"/>
        </w:rPr>
      </w:pPr>
      <w:r>
        <w:rPr>
          <w:rFonts w:ascii="Calibri" w:hAnsi="Calibri"/>
          <w:i/>
          <w:sz w:val="18"/>
          <w:szCs w:val="18"/>
        </w:rPr>
        <w:t>(наименование должности, Ф.И.О., номер контактного телефона, адрес электронной почты уполномоченного лица участника закупки)</w:t>
      </w:r>
    </w:p>
    <w:p>
      <w:pPr>
        <w:pStyle w:val="Normal"/>
        <w:widowControl/>
        <w:ind w:right="79" w:firstLine="709"/>
        <w:jc w:val="both"/>
        <w:rPr>
          <w:sz w:val="24"/>
          <w:szCs w:val="24"/>
        </w:rPr>
      </w:pPr>
      <w:r>
        <w:rPr>
          <w:rFonts w:ascii="Calibri" w:hAnsi="Calibri"/>
          <w:sz w:val="18"/>
          <w:szCs w:val="18"/>
        </w:rPr>
        <w:t>8. Корреспонденцию в наш адрес просим направлять</w:t>
      </w:r>
      <w:r>
        <w:rPr>
          <w:rFonts w:ascii="Calibri" w:hAnsi="Calibri"/>
          <w:sz w:val="18"/>
          <w:szCs w:val="18"/>
          <w:lang w:val="en-US"/>
        </w:rPr>
        <w:t> </w:t>
      </w:r>
      <w:r>
        <w:rPr>
          <w:rFonts w:ascii="Calibri" w:hAnsi="Calibri"/>
          <w:sz w:val="18"/>
          <w:szCs w:val="18"/>
        </w:rPr>
        <w:t>по</w:t>
      </w:r>
      <w:r>
        <w:rPr>
          <w:rFonts w:ascii="Calibri" w:hAnsi="Calibri"/>
          <w:sz w:val="18"/>
          <w:szCs w:val="18"/>
          <w:lang w:val="en-US"/>
        </w:rPr>
        <w:t> </w:t>
      </w:r>
      <w:r>
        <w:rPr>
          <w:rFonts w:ascii="Calibri" w:hAnsi="Calibri"/>
          <w:sz w:val="18"/>
          <w:szCs w:val="18"/>
        </w:rPr>
        <w:t>адресу:____________________________________________________________________________________________.</w:t>
      </w:r>
    </w:p>
    <w:p>
      <w:pPr>
        <w:pStyle w:val="Normal"/>
        <w:widowControl/>
        <w:ind w:right="79" w:firstLine="709"/>
        <w:jc w:val="both"/>
        <w:rPr>
          <w:i/>
          <w:i/>
          <w:sz w:val="18"/>
          <w:szCs w:val="18"/>
        </w:rPr>
      </w:pPr>
      <w:r>
        <w:rPr>
          <w:rFonts w:ascii="Calibri" w:hAnsi="Calibri"/>
          <w:i/>
          <w:sz w:val="18"/>
          <w:szCs w:val="18"/>
        </w:rPr>
        <w:t xml:space="preserve">                                 </w:t>
      </w:r>
      <w:r>
        <w:rPr>
          <w:rFonts w:ascii="Calibri" w:hAnsi="Calibri"/>
          <w:i/>
          <w:sz w:val="18"/>
          <w:szCs w:val="18"/>
        </w:rPr>
        <w:t>(почтовый адрес и адрес электронной почты участника закупки)</w:t>
      </w:r>
    </w:p>
    <w:p>
      <w:pPr>
        <w:pStyle w:val="Normal"/>
        <w:widowControl/>
        <w:ind w:right="79" w:firstLine="709"/>
        <w:rPr>
          <w:rFonts w:ascii="Calibri" w:hAnsi="Calibri"/>
          <w:sz w:val="18"/>
          <w:szCs w:val="18"/>
        </w:rPr>
      </w:pPr>
      <w:r>
        <w:rPr>
          <w:rFonts w:ascii="Calibri" w:hAnsi="Calibri"/>
          <w:sz w:val="18"/>
          <w:szCs w:val="18"/>
        </w:rPr>
      </w:r>
    </w:p>
    <w:p>
      <w:pPr>
        <w:pStyle w:val="Normal"/>
        <w:keepNext w:val="true"/>
        <w:keepLines/>
        <w:widowControl/>
        <w:tabs>
          <w:tab w:val="clear" w:pos="284"/>
          <w:tab w:val="left" w:pos="851" w:leader="none"/>
        </w:tabs>
        <w:ind w:right="79" w:hanging="0"/>
        <w:rPr>
          <w:sz w:val="24"/>
          <w:szCs w:val="24"/>
        </w:rPr>
      </w:pPr>
      <w:r>
        <w:rPr>
          <w:rFonts w:ascii="Calibri" w:hAnsi="Calibri"/>
          <w:sz w:val="18"/>
          <w:szCs w:val="18"/>
        </w:rPr>
        <w:t xml:space="preserve">Руководитель (уполномоченное лицо) </w:t>
      </w:r>
    </w:p>
    <w:p>
      <w:pPr>
        <w:pStyle w:val="Normal"/>
        <w:keepNext w:val="true"/>
        <w:keepLines/>
        <w:widowControl/>
        <w:tabs>
          <w:tab w:val="clear" w:pos="284"/>
          <w:tab w:val="left" w:pos="851" w:leader="none"/>
        </w:tabs>
        <w:ind w:right="79" w:hanging="0"/>
        <w:rPr>
          <w:sz w:val="24"/>
          <w:szCs w:val="24"/>
        </w:rPr>
      </w:pPr>
      <w:r>
        <w:rPr>
          <w:rFonts w:ascii="Calibri" w:hAnsi="Calibri"/>
          <w:sz w:val="18"/>
          <w:szCs w:val="18"/>
        </w:rPr>
        <w:t xml:space="preserve">участника закупки  _______________________________________________ </w:t>
      </w:r>
      <w:r>
        <w:rPr>
          <w:rFonts w:ascii="Calibri" w:hAnsi="Calibri"/>
          <w:b/>
          <w:i/>
          <w:sz w:val="18"/>
          <w:szCs w:val="18"/>
        </w:rPr>
        <w:t>И.О. Фамилия</w:t>
      </w:r>
    </w:p>
    <w:p>
      <w:pPr>
        <w:pStyle w:val="Normal"/>
        <w:keepNext w:val="true"/>
        <w:keepLines/>
        <w:widowControl/>
        <w:ind w:left="360" w:right="79" w:hanging="0"/>
        <w:rPr>
          <w:i/>
          <w:i/>
        </w:rPr>
      </w:pPr>
      <w:r>
        <w:rPr>
          <w:rFonts w:ascii="Calibri" w:hAnsi="Calibri"/>
          <w:sz w:val="18"/>
          <w:szCs w:val="18"/>
        </w:rPr>
        <w:t xml:space="preserve">                                                                </w:t>
      </w:r>
      <w:r>
        <w:rPr>
          <w:rFonts w:ascii="Calibri" w:hAnsi="Calibri"/>
          <w:sz w:val="18"/>
          <w:szCs w:val="18"/>
        </w:rPr>
        <w:t>(МП)                                  (</w:t>
      </w:r>
      <w:r>
        <w:rPr>
          <w:rFonts w:ascii="Calibri" w:hAnsi="Calibri"/>
          <w:i/>
          <w:sz w:val="18"/>
          <w:szCs w:val="18"/>
        </w:rPr>
        <w:t>подпись)</w:t>
      </w:r>
      <w:bookmarkStart w:id="260" w:name="_Toc344116736"/>
      <w:bookmarkStart w:id="261" w:name="_Toc317174829"/>
      <w:bookmarkEnd w:id="260"/>
      <w:bookmarkEnd w:id="261"/>
    </w:p>
    <w:p>
      <w:pPr>
        <w:pStyle w:val="Normal"/>
        <w:widowControl/>
        <w:jc w:val="both"/>
        <w:rPr>
          <w:rFonts w:ascii="Calibri" w:hAnsi="Calibri"/>
          <w:b/>
          <w:b/>
          <w:i/>
          <w:i/>
          <w:color w:val="C00000"/>
          <w:sz w:val="18"/>
          <w:szCs w:val="18"/>
        </w:rPr>
      </w:pPr>
      <w:r>
        <w:rPr>
          <w:rFonts w:ascii="Calibri" w:hAnsi="Calibri"/>
          <w:b/>
          <w:i/>
          <w:color w:val="C00000"/>
          <w:sz w:val="18"/>
          <w:szCs w:val="18"/>
        </w:rPr>
      </w:r>
    </w:p>
    <w:p>
      <w:pPr>
        <w:pStyle w:val="Style48"/>
        <w:tabs>
          <w:tab w:val="clear" w:pos="1134"/>
          <w:tab w:val="clear" w:pos="1418"/>
          <w:tab w:val="clear" w:pos="2411"/>
          <w:tab w:val="left" w:pos="851" w:leader="none"/>
          <w:tab w:val="left" w:pos="1107" w:leader="none"/>
        </w:tabs>
        <w:spacing w:lineRule="auto" w:line="240"/>
        <w:jc w:val="left"/>
        <w:rPr>
          <w:sz w:val="20"/>
        </w:rPr>
      </w:pPr>
      <w:r>
        <w:rPr>
          <w:rFonts w:ascii="Calibri" w:hAnsi="Calibri"/>
          <w:b/>
          <w:i/>
          <w:color w:val="C00000"/>
          <w:sz w:val="18"/>
          <w:szCs w:val="18"/>
        </w:rPr>
        <w:t>!Подписывается руководителем (уполномоченным лицом) участника закупки и скрепляется печатью участника закупки (при наличии печати)</w:t>
      </w:r>
    </w:p>
    <w:p>
      <w:pPr>
        <w:pStyle w:val="Style48"/>
        <w:tabs>
          <w:tab w:val="clear" w:pos="1134"/>
          <w:tab w:val="clear" w:pos="1418"/>
          <w:tab w:val="clear" w:pos="2411"/>
          <w:tab w:val="left" w:pos="851" w:leader="none"/>
          <w:tab w:val="left" w:pos="1107" w:leader="none"/>
        </w:tabs>
        <w:spacing w:lineRule="auto" w:line="240"/>
        <w:jc w:val="left"/>
        <w:rPr>
          <w:rFonts w:ascii="Calibri" w:hAnsi="Calibri"/>
          <w:sz w:val="18"/>
          <w:szCs w:val="18"/>
        </w:rPr>
      </w:pPr>
      <w:r>
        <w:rPr>
          <w:rFonts w:ascii="Calibri" w:hAnsi="Calibri"/>
          <w:sz w:val="18"/>
          <w:szCs w:val="18"/>
        </w:rPr>
      </w:r>
    </w:p>
    <w:p>
      <w:pPr>
        <w:pStyle w:val="Style48"/>
        <w:tabs>
          <w:tab w:val="clear" w:pos="1134"/>
          <w:tab w:val="clear" w:pos="1418"/>
          <w:tab w:val="clear" w:pos="2411"/>
          <w:tab w:val="left" w:pos="851" w:leader="none"/>
          <w:tab w:val="left" w:pos="1107" w:leader="none"/>
        </w:tabs>
        <w:spacing w:lineRule="auto" w:line="240"/>
        <w:jc w:val="left"/>
        <w:rPr>
          <w:rFonts w:ascii="Calibri" w:hAnsi="Calibri"/>
          <w:sz w:val="18"/>
          <w:szCs w:val="18"/>
        </w:rPr>
      </w:pPr>
      <w:r>
        <w:rPr>
          <w:rFonts w:ascii="Calibri" w:hAnsi="Calibri"/>
          <w:sz w:val="18"/>
          <w:szCs w:val="18"/>
        </w:rPr>
      </w:r>
    </w:p>
    <w:p>
      <w:pPr>
        <w:pStyle w:val="Normal"/>
        <w:keepNext w:val="true"/>
        <w:keepLines/>
        <w:ind w:left="5103" w:right="-21" w:hanging="0"/>
        <w:jc w:val="right"/>
        <w:rPr>
          <w:rFonts w:ascii="Calibri" w:hAnsi="Calibri"/>
          <w:sz w:val="18"/>
          <w:szCs w:val="18"/>
        </w:rPr>
      </w:pPr>
      <w:r>
        <w:rPr>
          <w:rFonts w:ascii="Calibri" w:hAnsi="Calibri"/>
          <w:sz w:val="18"/>
          <w:szCs w:val="18"/>
        </w:rPr>
      </w:r>
    </w:p>
    <w:p>
      <w:pPr>
        <w:pStyle w:val="Normal"/>
        <w:keepNext w:val="true"/>
        <w:keepLines/>
        <w:ind w:left="5103" w:right="-21" w:hanging="0"/>
        <w:jc w:val="right"/>
        <w:rPr>
          <w:sz w:val="24"/>
          <w:szCs w:val="24"/>
        </w:rPr>
      </w:pPr>
      <w:r>
        <w:rPr>
          <w:rFonts w:ascii="Calibri" w:hAnsi="Calibri"/>
          <w:sz w:val="18"/>
          <w:szCs w:val="18"/>
        </w:rPr>
        <w:t>Приложение №2</w:t>
      </w:r>
    </w:p>
    <w:p>
      <w:pPr>
        <w:pStyle w:val="Normal"/>
        <w:spacing w:lineRule="atLeast" w:line="240"/>
        <w:ind w:left="5103" w:right="-21" w:hanging="0"/>
        <w:jc w:val="right"/>
        <w:rPr>
          <w:sz w:val="24"/>
          <w:szCs w:val="24"/>
        </w:rPr>
      </w:pPr>
      <w:r>
        <w:rPr>
          <w:rFonts w:ascii="Calibri" w:hAnsi="Calibri"/>
          <w:sz w:val="18"/>
          <w:szCs w:val="18"/>
        </w:rPr>
        <w:t>к Заявке на участие в запросе котировок</w:t>
      </w:r>
    </w:p>
    <w:p>
      <w:pPr>
        <w:pStyle w:val="Normal"/>
        <w:spacing w:lineRule="atLeast" w:line="240"/>
        <w:ind w:left="5103" w:right="-21" w:hanging="0"/>
        <w:jc w:val="right"/>
        <w:rPr>
          <w:rFonts w:ascii="Calibri" w:hAnsi="Calibri"/>
          <w:sz w:val="18"/>
          <w:szCs w:val="18"/>
        </w:rPr>
      </w:pPr>
      <w:r>
        <w:rPr>
          <w:rFonts w:ascii="Calibri" w:hAnsi="Calibri"/>
          <w:sz w:val="18"/>
          <w:szCs w:val="18"/>
        </w:rPr>
      </w:r>
    </w:p>
    <w:p>
      <w:pPr>
        <w:pStyle w:val="Normal"/>
        <w:spacing w:lineRule="atLeast" w:line="240"/>
        <w:ind w:left="5103" w:right="-21" w:hanging="0"/>
        <w:jc w:val="center"/>
        <w:rPr>
          <w:sz w:val="24"/>
          <w:szCs w:val="24"/>
        </w:rPr>
      </w:pPr>
      <w:r>
        <w:rPr>
          <w:rFonts w:ascii="Calibri" w:hAnsi="Calibri"/>
          <w:sz w:val="18"/>
          <w:szCs w:val="18"/>
        </w:rPr>
        <w:t xml:space="preserve">                            </w:t>
      </w:r>
      <w:r>
        <w:rPr>
          <w:rFonts w:ascii="Calibri" w:hAnsi="Calibri"/>
          <w:sz w:val="18"/>
          <w:szCs w:val="18"/>
        </w:rPr>
        <w:t>от «___»___________ г. №_______</w:t>
      </w:r>
    </w:p>
    <w:p>
      <w:pPr>
        <w:pStyle w:val="Caaieiaie2"/>
        <w:widowControl/>
        <w:rPr>
          <w:rFonts w:ascii="Calibri" w:hAnsi="Calibri"/>
          <w:sz w:val="18"/>
          <w:szCs w:val="18"/>
        </w:rPr>
      </w:pPr>
      <w:r>
        <w:rPr>
          <w:rFonts w:ascii="Calibri" w:hAnsi="Calibri"/>
          <w:sz w:val="18"/>
          <w:szCs w:val="18"/>
        </w:rPr>
      </w:r>
    </w:p>
    <w:p>
      <w:pPr>
        <w:pStyle w:val="Caaieiaie2"/>
        <w:widowControl/>
        <w:rPr>
          <w:rFonts w:ascii="Calibri" w:hAnsi="Calibri"/>
          <w:sz w:val="18"/>
          <w:szCs w:val="18"/>
        </w:rPr>
      </w:pPr>
      <w:r>
        <w:rPr>
          <w:rFonts w:ascii="Calibri" w:hAnsi="Calibri"/>
          <w:sz w:val="18"/>
          <w:szCs w:val="18"/>
        </w:rPr>
      </w:r>
    </w:p>
    <w:p>
      <w:pPr>
        <w:pStyle w:val="Caaieiaie2"/>
        <w:widowControl/>
        <w:rPr>
          <w:sz w:val="24"/>
          <w:szCs w:val="24"/>
        </w:rPr>
      </w:pPr>
      <w:r>
        <w:rPr>
          <w:rFonts w:ascii="Calibri" w:hAnsi="Calibri"/>
          <w:sz w:val="18"/>
          <w:szCs w:val="18"/>
        </w:rPr>
        <w:t>КАРТА УЧАСТНИКА ЗАПРОСА КОТИРОВОК</w:t>
      </w:r>
    </w:p>
    <w:p>
      <w:pPr>
        <w:pStyle w:val="Style55"/>
        <w:rPr>
          <w:rFonts w:ascii="Calibri" w:hAnsi="Calibri"/>
          <w:sz w:val="18"/>
          <w:szCs w:val="18"/>
          <w:lang w:val="ru-RU"/>
        </w:rPr>
      </w:pPr>
      <w:r>
        <w:rPr>
          <w:rFonts w:ascii="Calibri" w:hAnsi="Calibri"/>
          <w:sz w:val="18"/>
          <w:szCs w:val="18"/>
          <w:lang w:val="ru-RU"/>
        </w:rPr>
      </w:r>
    </w:p>
    <w:tbl>
      <w:tblPr>
        <w:tblW w:w="9356" w:type="dxa"/>
        <w:jc w:val="left"/>
        <w:tblInd w:w="25" w:type="dxa"/>
        <w:tblCellMar>
          <w:top w:w="15" w:type="dxa"/>
          <w:left w:w="15" w:type="dxa"/>
          <w:bottom w:w="0" w:type="dxa"/>
          <w:right w:w="15" w:type="dxa"/>
        </w:tblCellMar>
        <w:tblLook w:firstRow="0" w:noVBand="0" w:lastRow="0" w:firstColumn="0" w:lastColumn="0" w:noHBand="0" w:val="0000"/>
      </w:tblPr>
      <w:tblGrid>
        <w:gridCol w:w="4244"/>
        <w:gridCol w:w="5111"/>
      </w:tblGrid>
      <w:tr>
        <w:trPr>
          <w:trHeight w:val="170" w:hRule="atLeast"/>
        </w:trPr>
        <w:tc>
          <w:tcPr>
            <w:tcW w:w="93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5" w:hanging="0"/>
              <w:jc w:val="center"/>
              <w:rPr>
                <w:sz w:val="21"/>
                <w:szCs w:val="21"/>
              </w:rPr>
            </w:pPr>
            <w:r>
              <w:rPr>
                <w:rFonts w:ascii="Calibri" w:hAnsi="Calibri"/>
                <w:b/>
                <w:bCs/>
                <w:sz w:val="18"/>
                <w:szCs w:val="18"/>
              </w:rPr>
              <w:t>1. Паспорт участника закупки</w:t>
            </w:r>
          </w:p>
        </w:tc>
      </w:tr>
      <w:tr>
        <w:trPr>
          <w:trHeight w:val="133" w:hRule="atLeast"/>
        </w:trPr>
        <w:tc>
          <w:tcPr>
            <w:tcW w:w="4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89" w:right="126" w:hanging="0"/>
              <w:jc w:val="both"/>
              <w:rPr>
                <w:rFonts w:eastAsia="Arial Unicode MS"/>
              </w:rPr>
            </w:pPr>
            <w:r>
              <w:rPr>
                <w:rFonts w:ascii="Calibri" w:hAnsi="Calibri"/>
                <w:sz w:val="18"/>
                <w:szCs w:val="18"/>
              </w:rPr>
              <w:t>1.1. Организационно-правовая форма</w:t>
            </w:r>
          </w:p>
        </w:tc>
        <w:tc>
          <w:tcPr>
            <w:tcW w:w="5111" w:type="dxa"/>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133" w:hRule="atLeast"/>
        </w:trPr>
        <w:tc>
          <w:tcPr>
            <w:tcW w:w="4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89" w:right="126" w:hanging="0"/>
              <w:jc w:val="both"/>
              <w:rPr>
                <w:rFonts w:eastAsia="Arial Unicode MS"/>
              </w:rPr>
            </w:pPr>
            <w:r>
              <w:rPr>
                <w:rFonts w:ascii="Calibri" w:hAnsi="Calibri"/>
                <w:sz w:val="18"/>
                <w:szCs w:val="18"/>
              </w:rPr>
              <w:t>1.2. Полное наименование</w:t>
            </w:r>
          </w:p>
        </w:tc>
        <w:tc>
          <w:tcPr>
            <w:tcW w:w="5111" w:type="dxa"/>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151" w:hRule="atLeast"/>
        </w:trPr>
        <w:tc>
          <w:tcPr>
            <w:tcW w:w="4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89" w:right="126" w:hanging="0"/>
              <w:jc w:val="both"/>
              <w:rPr>
                <w:sz w:val="21"/>
                <w:szCs w:val="21"/>
              </w:rPr>
            </w:pPr>
            <w:r>
              <w:rPr>
                <w:rFonts w:ascii="Calibri" w:hAnsi="Calibri"/>
                <w:sz w:val="18"/>
                <w:szCs w:val="18"/>
              </w:rPr>
              <w:t>1.3. Сокращенное наименование</w:t>
            </w:r>
          </w:p>
        </w:tc>
        <w:tc>
          <w:tcPr>
            <w:tcW w:w="5111" w:type="dxa"/>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74" w:hRule="atLeast"/>
        </w:trPr>
        <w:tc>
          <w:tcPr>
            <w:tcW w:w="4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89" w:right="126" w:hanging="0"/>
              <w:jc w:val="both"/>
              <w:rPr>
                <w:rFonts w:eastAsia="Arial Unicode MS"/>
              </w:rPr>
            </w:pPr>
            <w:r>
              <w:rPr>
                <w:rFonts w:ascii="Calibri" w:hAnsi="Calibri"/>
                <w:sz w:val="18"/>
                <w:szCs w:val="18"/>
              </w:rPr>
              <w:t>1.4. ИНН / КПП / ОГРН</w:t>
            </w:r>
          </w:p>
        </w:tc>
        <w:tc>
          <w:tcPr>
            <w:tcW w:w="5111" w:type="dxa"/>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231" w:hRule="atLeast"/>
        </w:trPr>
        <w:tc>
          <w:tcPr>
            <w:tcW w:w="4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89" w:right="126" w:hanging="0"/>
              <w:jc w:val="both"/>
              <w:rPr>
                <w:rFonts w:eastAsia="Arial Unicode MS"/>
              </w:rPr>
            </w:pPr>
            <w:r>
              <w:rPr>
                <w:rFonts w:ascii="Calibri" w:hAnsi="Calibri"/>
                <w:sz w:val="18"/>
                <w:szCs w:val="18"/>
              </w:rPr>
              <w:t>1.5. Юридический адрес</w:t>
            </w:r>
          </w:p>
        </w:tc>
        <w:tc>
          <w:tcPr>
            <w:tcW w:w="5111" w:type="dxa"/>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123"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rFonts w:eastAsia="Arial Unicode MS"/>
              </w:rPr>
            </w:pPr>
            <w:r>
              <w:rPr>
                <w:rFonts w:ascii="Calibri" w:hAnsi="Calibri"/>
                <w:sz w:val="18"/>
                <w:szCs w:val="18"/>
              </w:rPr>
              <w:t>1.6. Почтовый адрес</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37"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sz w:val="21"/>
                <w:szCs w:val="21"/>
              </w:rPr>
            </w:pPr>
            <w:r>
              <w:rPr>
                <w:rFonts w:ascii="Calibri" w:hAnsi="Calibri"/>
                <w:sz w:val="18"/>
                <w:szCs w:val="18"/>
              </w:rPr>
              <w:t>1.7. Электронная почта</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sz w:val="18"/>
                <w:szCs w:val="18"/>
              </w:rPr>
            </w:pPr>
            <w:r>
              <w:rPr>
                <w:rFonts w:ascii="Calibri" w:hAnsi="Calibri"/>
                <w:sz w:val="18"/>
                <w:szCs w:val="18"/>
              </w:rPr>
            </w:r>
          </w:p>
        </w:tc>
      </w:tr>
      <w:tr>
        <w:trPr>
          <w:trHeight w:val="205"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sz w:val="21"/>
                <w:szCs w:val="21"/>
              </w:rPr>
            </w:pPr>
            <w:r>
              <w:rPr>
                <w:rFonts w:ascii="Calibri" w:hAnsi="Calibri"/>
                <w:sz w:val="18"/>
                <w:szCs w:val="18"/>
              </w:rPr>
              <w:t xml:space="preserve">1.8. Банковские реквизиты </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sz w:val="18"/>
                <w:szCs w:val="18"/>
              </w:rPr>
            </w:pPr>
            <w:r>
              <w:rPr>
                <w:rFonts w:ascii="Calibri" w:hAnsi="Calibri"/>
                <w:sz w:val="18"/>
                <w:szCs w:val="18"/>
              </w:rPr>
            </w:r>
          </w:p>
        </w:tc>
      </w:tr>
      <w:tr>
        <w:trPr>
          <w:trHeight w:val="37" w:hRule="atLeast"/>
        </w:trPr>
        <w:tc>
          <w:tcPr>
            <w:tcW w:w="9355"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Arial Unicode MS"/>
                <w:b/>
                <w:b/>
                <w:bCs/>
              </w:rPr>
            </w:pPr>
            <w:r>
              <w:rPr>
                <w:rFonts w:ascii="Calibri" w:hAnsi="Calibri"/>
                <w:b/>
                <w:bCs/>
                <w:sz w:val="18"/>
                <w:szCs w:val="18"/>
              </w:rPr>
              <w:t>2. Руководитель участника закупки</w:t>
            </w:r>
          </w:p>
        </w:tc>
      </w:tr>
      <w:tr>
        <w:trPr>
          <w:trHeight w:val="133"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rFonts w:eastAsia="Arial Unicode MS"/>
              </w:rPr>
            </w:pPr>
            <w:r>
              <w:rPr>
                <w:rFonts w:ascii="Calibri" w:hAnsi="Calibri"/>
                <w:sz w:val="18"/>
                <w:szCs w:val="18"/>
              </w:rPr>
              <w:t>2.1. Фамилия Имя Отчество</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151"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rFonts w:eastAsia="Arial Unicode MS"/>
              </w:rPr>
            </w:pPr>
            <w:r>
              <w:rPr>
                <w:rFonts w:ascii="Calibri" w:hAnsi="Calibri"/>
                <w:sz w:val="18"/>
                <w:szCs w:val="18"/>
              </w:rPr>
              <w:t>2.2. Должность</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106" w:hRule="atLeast"/>
        </w:trPr>
        <w:tc>
          <w:tcPr>
            <w:tcW w:w="9355"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Xl48"/>
              <w:pBdr>
                <w:bottom w:val="nil"/>
              </w:pBdr>
              <w:spacing w:beforeAutospacing="0" w:before="280" w:afterAutospacing="0" w:after="280"/>
              <w:ind w:left="-15" w:right="-15" w:hanging="0"/>
              <w:textAlignment w:val="auto"/>
              <w:rPr>
                <w:b w:val="false"/>
                <w:b w:val="false"/>
                <w:bCs w:val="false"/>
                <w:sz w:val="20"/>
                <w:szCs w:val="20"/>
              </w:rPr>
            </w:pPr>
            <w:r>
              <w:rPr>
                <w:rFonts w:ascii="Calibri" w:hAnsi="Calibri"/>
                <w:sz w:val="18"/>
                <w:szCs w:val="18"/>
              </w:rPr>
              <w:t xml:space="preserve">3. Контактное </w:t>
            </w:r>
            <w:r>
              <w:rPr>
                <w:rFonts w:eastAsia="Times New Roman" w:ascii="Calibri" w:hAnsi="Calibri"/>
                <w:sz w:val="18"/>
                <w:szCs w:val="18"/>
              </w:rPr>
              <w:t>лицо участника закупки</w:t>
            </w:r>
          </w:p>
        </w:tc>
      </w:tr>
      <w:tr>
        <w:trPr>
          <w:trHeight w:val="123"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rFonts w:eastAsia="Arial Unicode MS"/>
              </w:rPr>
            </w:pPr>
            <w:r>
              <w:rPr>
                <w:rFonts w:ascii="Calibri" w:hAnsi="Calibri"/>
                <w:sz w:val="18"/>
                <w:szCs w:val="18"/>
              </w:rPr>
              <w:t>3.1. Фамилия Имя Отчество</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156"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rFonts w:eastAsia="Arial Unicode MS"/>
              </w:rPr>
            </w:pPr>
            <w:r>
              <w:rPr>
                <w:rFonts w:ascii="Calibri" w:hAnsi="Calibri"/>
                <w:sz w:val="18"/>
                <w:szCs w:val="18"/>
              </w:rPr>
              <w:t>3.2. Должность (подразделение предприятия)</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47"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rFonts w:eastAsia="Arial Unicode MS"/>
              </w:rPr>
            </w:pPr>
            <w:r>
              <w:rPr>
                <w:rFonts w:ascii="Calibri" w:hAnsi="Calibri"/>
                <w:sz w:val="18"/>
                <w:szCs w:val="18"/>
              </w:rPr>
              <w:t>3.3. Телефон (код региона, номер)</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r>
        <w:trPr>
          <w:trHeight w:val="79" w:hRule="atLeast"/>
        </w:trPr>
        <w:tc>
          <w:tcPr>
            <w:tcW w:w="42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89" w:right="126" w:hanging="0"/>
              <w:jc w:val="both"/>
              <w:rPr>
                <w:rFonts w:eastAsia="Arial Unicode MS"/>
              </w:rPr>
            </w:pPr>
            <w:r>
              <w:rPr>
                <w:rFonts w:ascii="Calibri" w:hAnsi="Calibri"/>
                <w:sz w:val="18"/>
                <w:szCs w:val="18"/>
              </w:rPr>
              <w:t>3.4. Электронная почта</w:t>
            </w:r>
          </w:p>
        </w:tc>
        <w:tc>
          <w:tcPr>
            <w:tcW w:w="5111" w:type="dxa"/>
            <w:tcBorders>
              <w:top w:val="single" w:sz="4" w:space="0" w:color="000000"/>
              <w:left w:val="single" w:sz="4" w:space="0" w:color="000000"/>
              <w:bottom w:val="single" w:sz="4" w:space="0" w:color="000000"/>
              <w:right w:val="single" w:sz="4" w:space="0" w:color="000000"/>
            </w:tcBorders>
            <w:shd w:color="auto" w:fill="FFFFFF" w:val="clear"/>
            <w:tcMar>
              <w:top w:w="0" w:type="dxa"/>
              <w:left w:w="5" w:type="dxa"/>
              <w:right w:w="5" w:type="dxa"/>
            </w:tcMar>
            <w:vAlign w:val="center"/>
          </w:tcPr>
          <w:p>
            <w:pPr>
              <w:pStyle w:val="Normal"/>
              <w:jc w:val="center"/>
              <w:rPr>
                <w:rFonts w:ascii="Calibri" w:hAnsi="Calibri" w:eastAsia="Arial Unicode MS"/>
                <w:sz w:val="18"/>
                <w:szCs w:val="18"/>
              </w:rPr>
            </w:pPr>
            <w:r>
              <w:rPr>
                <w:rFonts w:eastAsia="Arial Unicode MS" w:ascii="Calibri" w:hAnsi="Calibri"/>
                <w:sz w:val="18"/>
                <w:szCs w:val="18"/>
              </w:rPr>
            </w:r>
          </w:p>
        </w:tc>
      </w:tr>
    </w:tbl>
    <w:p>
      <w:pPr>
        <w:pStyle w:val="Normal"/>
        <w:keepNext w:val="true"/>
        <w:keepLines/>
        <w:ind w:left="5529" w:hanging="0"/>
        <w:rPr>
          <w:rFonts w:ascii="Calibri" w:hAnsi="Calibri"/>
          <w:sz w:val="18"/>
          <w:szCs w:val="18"/>
        </w:rPr>
      </w:pPr>
      <w:r>
        <w:rPr>
          <w:rFonts w:ascii="Calibri" w:hAnsi="Calibri"/>
          <w:sz w:val="18"/>
          <w:szCs w:val="18"/>
        </w:rPr>
      </w:r>
    </w:p>
    <w:p>
      <w:pPr>
        <w:pStyle w:val="Normal"/>
        <w:keepNext w:val="true"/>
        <w:keepLines/>
        <w:widowControl/>
        <w:tabs>
          <w:tab w:val="clear" w:pos="284"/>
          <w:tab w:val="left" w:pos="851" w:leader="none"/>
        </w:tabs>
        <w:ind w:right="79" w:hanging="0"/>
        <w:rPr>
          <w:sz w:val="24"/>
          <w:szCs w:val="24"/>
        </w:rPr>
      </w:pPr>
      <w:r>
        <w:rPr>
          <w:rFonts w:ascii="Calibri" w:hAnsi="Calibri"/>
          <w:sz w:val="18"/>
          <w:szCs w:val="18"/>
        </w:rPr>
        <w:t xml:space="preserve">Руководитель (уполномоченное лицо) </w:t>
      </w:r>
    </w:p>
    <w:p>
      <w:pPr>
        <w:pStyle w:val="Normal"/>
        <w:keepNext w:val="true"/>
        <w:keepLines/>
        <w:widowControl/>
        <w:tabs>
          <w:tab w:val="clear" w:pos="284"/>
          <w:tab w:val="left" w:pos="851" w:leader="none"/>
        </w:tabs>
        <w:ind w:right="79" w:hanging="0"/>
        <w:rPr>
          <w:sz w:val="24"/>
          <w:szCs w:val="24"/>
        </w:rPr>
      </w:pPr>
      <w:r>
        <w:rPr>
          <w:rFonts w:ascii="Calibri" w:hAnsi="Calibri"/>
          <w:sz w:val="18"/>
          <w:szCs w:val="18"/>
        </w:rPr>
        <w:t xml:space="preserve">участника закупки  ________________________________________________ </w:t>
      </w:r>
      <w:r>
        <w:rPr>
          <w:rFonts w:ascii="Calibri" w:hAnsi="Calibri"/>
          <w:b/>
          <w:i/>
          <w:sz w:val="18"/>
          <w:szCs w:val="18"/>
        </w:rPr>
        <w:t>И.О. Фамилия</w:t>
      </w:r>
    </w:p>
    <w:p>
      <w:pPr>
        <w:pStyle w:val="Normal"/>
        <w:keepNext w:val="true"/>
        <w:keepLines/>
        <w:widowControl/>
        <w:ind w:left="360" w:right="79" w:hanging="0"/>
        <w:rPr>
          <w:i/>
          <w:i/>
        </w:rPr>
      </w:pPr>
      <w:r>
        <w:rPr>
          <w:rFonts w:ascii="Calibri" w:hAnsi="Calibri"/>
          <w:sz w:val="18"/>
          <w:szCs w:val="18"/>
        </w:rPr>
        <w:t xml:space="preserve">                                                                </w:t>
      </w:r>
      <w:r>
        <w:rPr>
          <w:rFonts w:ascii="Calibri" w:hAnsi="Calibri"/>
          <w:sz w:val="18"/>
          <w:szCs w:val="18"/>
        </w:rPr>
        <w:t>(МП)                                  (</w:t>
      </w:r>
      <w:r>
        <w:rPr>
          <w:rFonts w:ascii="Calibri" w:hAnsi="Calibri"/>
          <w:i/>
          <w:sz w:val="18"/>
          <w:szCs w:val="18"/>
        </w:rPr>
        <w:t>подпись)</w:t>
      </w:r>
    </w:p>
    <w:p>
      <w:pPr>
        <w:pStyle w:val="Normal"/>
        <w:jc w:val="both"/>
        <w:rPr>
          <w:rFonts w:ascii="Calibri" w:hAnsi="Calibri"/>
          <w:b/>
          <w:b/>
          <w:i/>
          <w:i/>
          <w:color w:val="C00000"/>
          <w:sz w:val="18"/>
          <w:szCs w:val="18"/>
        </w:rPr>
      </w:pPr>
      <w:r>
        <w:rPr>
          <w:rFonts w:ascii="Calibri" w:hAnsi="Calibri"/>
          <w:b/>
          <w:i/>
          <w:color w:val="C00000"/>
          <w:sz w:val="18"/>
          <w:szCs w:val="18"/>
        </w:rPr>
      </w:r>
    </w:p>
    <w:p>
      <w:pPr>
        <w:pStyle w:val="Style48"/>
        <w:tabs>
          <w:tab w:val="clear" w:pos="1134"/>
          <w:tab w:val="clear" w:pos="1418"/>
          <w:tab w:val="clear" w:pos="2411"/>
          <w:tab w:val="left" w:pos="851" w:leader="none"/>
          <w:tab w:val="left" w:pos="1107" w:leader="none"/>
        </w:tabs>
        <w:spacing w:lineRule="auto" w:line="240"/>
        <w:jc w:val="left"/>
        <w:rPr>
          <w:b/>
          <w:b/>
          <w:i/>
          <w:i/>
          <w:color w:val="C00000"/>
          <w:sz w:val="18"/>
          <w:szCs w:val="18"/>
        </w:rPr>
      </w:pPr>
      <w:r>
        <w:rPr>
          <w:rFonts w:ascii="Calibri" w:hAnsi="Calibri"/>
          <w:b/>
          <w:i/>
          <w:color w:val="C00000"/>
          <w:sz w:val="18"/>
          <w:szCs w:val="18"/>
        </w:rPr>
        <w:t>!Подписывается руководителем (уполномоченным лицом) участника закупки и скрепляется печатью участника закупки (при наличии печати)</w:t>
      </w:r>
    </w:p>
    <w:p>
      <w:pPr>
        <w:pStyle w:val="Style48"/>
        <w:tabs>
          <w:tab w:val="clear" w:pos="1134"/>
          <w:tab w:val="clear" w:pos="1418"/>
          <w:tab w:val="clear" w:pos="2411"/>
          <w:tab w:val="left" w:pos="851" w:leader="none"/>
          <w:tab w:val="left" w:pos="1107" w:leader="none"/>
        </w:tabs>
        <w:spacing w:lineRule="auto" w:line="240"/>
        <w:jc w:val="left"/>
        <w:rPr>
          <w:rFonts w:ascii="Calibri" w:hAnsi="Calibri"/>
          <w:b/>
          <w:b/>
          <w:i/>
          <w:i/>
          <w:color w:val="C00000"/>
          <w:sz w:val="18"/>
          <w:szCs w:val="18"/>
        </w:rPr>
      </w:pPr>
      <w:r>
        <w:rPr>
          <w:rFonts w:ascii="Calibri" w:hAnsi="Calibri"/>
          <w:b/>
          <w:i/>
          <w:color w:val="C00000"/>
          <w:sz w:val="18"/>
          <w:szCs w:val="18"/>
        </w:rPr>
      </w:r>
    </w:p>
    <w:p>
      <w:pPr>
        <w:pStyle w:val="Style48"/>
        <w:tabs>
          <w:tab w:val="clear" w:pos="1134"/>
          <w:tab w:val="clear" w:pos="1418"/>
          <w:tab w:val="clear" w:pos="2411"/>
          <w:tab w:val="left" w:pos="851" w:leader="none"/>
          <w:tab w:val="left" w:pos="1107" w:leader="none"/>
        </w:tabs>
        <w:spacing w:lineRule="auto" w:line="240"/>
        <w:jc w:val="left"/>
        <w:rPr>
          <w:rFonts w:ascii="Calibri" w:hAnsi="Calibri"/>
          <w:b/>
          <w:b/>
          <w:i/>
          <w:i/>
          <w:color w:val="C00000"/>
          <w:sz w:val="18"/>
          <w:szCs w:val="18"/>
        </w:rPr>
      </w:pPr>
      <w:r>
        <w:rPr>
          <w:rFonts w:ascii="Calibri" w:hAnsi="Calibri"/>
          <w:b/>
          <w:i/>
          <w:color w:val="C00000"/>
          <w:sz w:val="18"/>
          <w:szCs w:val="18"/>
        </w:rPr>
      </w:r>
    </w:p>
    <w:p>
      <w:pPr>
        <w:pStyle w:val="Style48"/>
        <w:tabs>
          <w:tab w:val="clear" w:pos="1134"/>
          <w:tab w:val="clear" w:pos="1418"/>
          <w:tab w:val="clear" w:pos="2411"/>
          <w:tab w:val="left" w:pos="851" w:leader="none"/>
          <w:tab w:val="left" w:pos="1107" w:leader="none"/>
        </w:tabs>
        <w:spacing w:lineRule="auto" w:line="240"/>
        <w:jc w:val="left"/>
        <w:rPr/>
      </w:pPr>
      <w:r>
        <w:rPr/>
      </w:r>
    </w:p>
    <w:sectPr>
      <w:footnotePr>
        <w:numFmt w:val="decimal"/>
        <w:numRestart w:val="eachSect"/>
      </w:footnotePr>
      <w:type w:val="nextPage"/>
      <w:pgSz w:w="11906" w:h="16838"/>
      <w:pgMar w:left="720" w:right="424" w:header="0" w:top="720" w:footer="0" w:bottom="720" w:gutter="0"/>
      <w:pgNumType w:start="1"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Narrow">
    <w:charset w:val="cc"/>
    <w:family w:val="roman"/>
    <w:pitch w:val="variable"/>
  </w:font>
  <w:font w:name="Liberation Sans">
    <w:altName w:val="Arial"/>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52"/>
        <w:rPr/>
      </w:pPr>
      <w:r>
        <w:rPr>
          <w:rStyle w:val="Style23"/>
        </w:rPr>
        <w:footnoteRef/>
      </w:r>
      <w:r>
        <w:rPr/>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pPr>
        <w:pStyle w:val="Style52"/>
        <w:rPr/>
      </w:pPr>
      <w:r>
        <w:rPr>
          <w:rStyle w:val="Style23"/>
        </w:rPr>
        <w:footnoteRef/>
      </w:r>
      <w:r>
        <w:rPr/>
        <w:t xml:space="preserve"> </w:t>
      </w:r>
      <w:r>
        <w:rPr/>
        <w:t>Данный срок указывается в соответствии с конкурсной документацией.</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suff w:val="space"/>
      <w:lvlText w:val="%1)"/>
      <w:lvlJc w:val="left"/>
      <w:pPr>
        <w:ind w:left="0" w:firstLine="709"/>
      </w:pPr>
      <w:rPr>
        <w:sz w:val="18"/>
        <w:b w:val="false"/>
        <w:rFonts w:ascii="Times New Roman" w:hAnsi="Times New Roman" w:cs="Times New Roman"/>
      </w:rPr>
    </w:lvl>
    <w:lvl w:ilvl="1">
      <w:start w:val="1"/>
      <w:pStyle w:val="2"/>
      <w:numFmt w:val="lowerLetter"/>
      <w:lvlText w:val="%2."/>
      <w:lvlJc w:val="left"/>
      <w:pPr>
        <w:ind w:left="2148" w:hanging="360"/>
      </w:pPr>
      <w:rPr>
        <w:rFonts w:cs="Times New Roman"/>
      </w:rPr>
    </w:lvl>
    <w:lvl w:ilvl="2">
      <w:start w:val="1"/>
      <w:pStyle w:val="3"/>
      <w:numFmt w:val="lowerRoman"/>
      <w:lvlText w:val="%3."/>
      <w:lvlJc w:val="right"/>
      <w:pPr>
        <w:ind w:left="2868" w:hanging="180"/>
      </w:pPr>
      <w:rPr>
        <w:rFonts w:cs="Times New Roman"/>
      </w:rPr>
    </w:lvl>
    <w:lvl w:ilvl="3">
      <w:start w:val="1"/>
      <w:pStyle w:val="4"/>
      <w:numFmt w:val="decimal"/>
      <w:lvlText w:val="%4."/>
      <w:lvlJc w:val="left"/>
      <w:pPr>
        <w:ind w:left="3588" w:hanging="360"/>
      </w:pPr>
      <w:rPr>
        <w:rFonts w:cs="Times New Roman"/>
      </w:rPr>
    </w:lvl>
    <w:lvl w:ilvl="4">
      <w:start w:val="1"/>
      <w:pStyle w:val="5"/>
      <w:numFmt w:val="lowerLetter"/>
      <w:lvlText w:val="%5."/>
      <w:lvlJc w:val="left"/>
      <w:pPr>
        <w:ind w:left="4308" w:hanging="360"/>
      </w:pPr>
      <w:rPr>
        <w:rFonts w:cs="Times New Roman"/>
      </w:rPr>
    </w:lvl>
    <w:lvl w:ilvl="5">
      <w:start w:val="1"/>
      <w:pStyle w:val="6"/>
      <w:numFmt w:val="lowerRoman"/>
      <w:lvlText w:val="%6."/>
      <w:lvlJc w:val="right"/>
      <w:pPr>
        <w:ind w:left="5028" w:hanging="180"/>
      </w:pPr>
      <w:rPr>
        <w:rFonts w:cs="Times New Roman"/>
      </w:rPr>
    </w:lvl>
    <w:lvl w:ilvl="6">
      <w:start w:val="1"/>
      <w:pStyle w:val="7"/>
      <w:numFmt w:val="decimal"/>
      <w:lvlText w:val="%7."/>
      <w:lvlJc w:val="left"/>
      <w:pPr>
        <w:ind w:left="5748" w:hanging="360"/>
      </w:pPr>
      <w:rPr>
        <w:rFonts w:cs="Times New Roman"/>
      </w:rPr>
    </w:lvl>
    <w:lvl w:ilvl="7">
      <w:start w:val="1"/>
      <w:pStyle w:val="8"/>
      <w:numFmt w:val="lowerLetter"/>
      <w:lvlText w:val="%8."/>
      <w:lvlJc w:val="left"/>
      <w:pPr>
        <w:ind w:left="6468" w:hanging="360"/>
      </w:pPr>
      <w:rPr>
        <w:rFonts w:cs="Times New Roman"/>
      </w:rPr>
    </w:lvl>
    <w:lvl w:ilvl="8">
      <w:start w:val="1"/>
      <w:pStyle w:val="9"/>
      <w:numFmt w:val="lowerRoman"/>
      <w:lvlText w:val="%9."/>
      <w:lvlJc w:val="right"/>
      <w:pPr>
        <w:ind w:left="7188" w:hanging="180"/>
      </w:pPr>
      <w:rPr>
        <w:rFonts w:cs="Times New Roman"/>
      </w:rPr>
    </w:lvl>
  </w:abstractNum>
  <w:abstractNum w:abstractNumId="2">
    <w:lvl w:ilvl="0">
      <w:start w:val="1"/>
      <w:numFmt w:val="decimal"/>
      <w:suff w:val="space"/>
      <w:lvlText w:val="%1)"/>
      <w:lvlJc w:val="left"/>
      <w:pPr>
        <w:ind w:left="2503" w:hanging="360"/>
      </w:pPr>
      <w:rPr>
        <w:rFonts w:cs="Times New Roman"/>
      </w:rPr>
    </w:lvl>
    <w:lvl w:ilvl="1">
      <w:start w:val="1"/>
      <w:numFmt w:val="decimal"/>
      <w:suff w:val="space"/>
      <w:lvlText w:val="%2)"/>
      <w:lvlJc w:val="left"/>
      <w:pPr>
        <w:ind w:left="1440" w:hanging="360"/>
      </w:pPr>
      <w:rPr>
        <w:sz w:val="24"/>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suff w:val="space"/>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decimal"/>
      <w:suff w:val="space"/>
      <w:lvlText w:val="%5)"/>
      <w:lvlJc w:val="left"/>
      <w:pPr>
        <w:ind w:left="0" w:firstLine="709"/>
      </w:pPr>
      <w:rPr>
        <w:sz w:val="21"/>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lvl w:ilvl="0">
      <w:start w:val="1"/>
      <w:numFmt w:val="decimal"/>
      <w:suff w:val="space"/>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decimal"/>
      <w:suff w:val="space"/>
      <w:lvlText w:val="%5)"/>
      <w:lvlJc w:val="left"/>
      <w:pPr>
        <w:ind w:left="0" w:firstLine="709"/>
      </w:pPr>
      <w:rPr>
        <w:sz w:val="24"/>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lvl w:ilvl="0">
      <w:start w:val="1"/>
      <w:numFmt w:val="decimal"/>
      <w:suff w:val="space"/>
      <w:lvlText w:val="%1."/>
      <w:lvlJc w:val="left"/>
      <w:pPr>
        <w:ind w:left="1844" w:hanging="0"/>
      </w:pPr>
      <w:rPr>
        <w:sz w:val="18"/>
        <w:b/>
        <w:szCs w:val="24"/>
        <w:rFonts w:ascii="Calibri" w:hAnsi="Calibri" w:cs="Times New Roman"/>
        <w:color w:val="auto"/>
      </w:rPr>
    </w:lvl>
    <w:lvl w:ilvl="1">
      <w:start w:val="1"/>
      <w:numFmt w:val="decimal"/>
      <w:suff w:val="space"/>
      <w:lvlText w:val="%1.%2."/>
      <w:lvlJc w:val="left"/>
      <w:pPr>
        <w:ind w:left="426" w:hanging="0"/>
      </w:pPr>
      <w:rPr>
        <w:sz w:val="21"/>
        <w:b/>
        <w:rFonts w:cs="Times New Roman"/>
      </w:rPr>
    </w:lvl>
    <w:lvl w:ilvl="2">
      <w:start w:val="1"/>
      <w:numFmt w:val="decimal"/>
      <w:suff w:val="space"/>
      <w:lvlText w:val="%1.%2.%3."/>
      <w:lvlJc w:val="left"/>
      <w:pPr>
        <w:ind w:left="568" w:firstLine="709"/>
      </w:pPr>
      <w:rPr>
        <w:sz w:val="24"/>
        <w:i w:val="false"/>
        <w:b w:val="false"/>
        <w:rFonts w:cs="Times New Roman"/>
        <w:color w:val="auto"/>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6">
    <w:lvl w:ilvl="0">
      <w:start w:val="1"/>
      <w:numFmt w:val="decimal"/>
      <w:suff w:val="space"/>
      <w:lvlText w:val="%1)"/>
      <w:lvlJc w:val="left"/>
      <w:pPr>
        <w:ind w:left="0" w:firstLine="709"/>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7">
    <w:lvl w:ilvl="0">
      <w:start w:val="1"/>
      <w:numFmt w:val="decimal"/>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suff w:val="space"/>
      <w:lvlText w:val="%1."/>
      <w:lvlJc w:val="left"/>
      <w:pPr>
        <w:ind w:left="360" w:hanging="360"/>
      </w:pPr>
      <w:rPr>
        <w:sz w:val="24"/>
        <w:b/>
        <w:szCs w:val="24"/>
        <w:rFonts w:cs="Times New Roman"/>
        <w:color w:val="auto"/>
      </w:rPr>
    </w:lvl>
    <w:lvl w:ilvl="1">
      <w:start w:val="1"/>
      <w:numFmt w:val="decimal"/>
      <w:suff w:val="space"/>
      <w:lvlText w:val="%1.%2."/>
      <w:lvlJc w:val="left"/>
      <w:pPr>
        <w:ind w:left="792" w:hanging="432"/>
      </w:pPr>
      <w:rPr>
        <w:sz w:val="24"/>
        <w:b/>
        <w:rFonts w:cs="Times New Roman"/>
      </w:rPr>
    </w:lvl>
    <w:lvl w:ilvl="2">
      <w:start w:val="1"/>
      <w:numFmt w:val="decimal"/>
      <w:suff w:val="space"/>
      <w:lvlText w:val="%1.%2.%3."/>
      <w:lvlJc w:val="left"/>
      <w:pPr>
        <w:ind w:left="1923" w:hanging="504"/>
      </w:pPr>
      <w:rPr>
        <w:sz w:val="24"/>
        <w:i w:val="false"/>
        <w:b/>
        <w:bCs/>
        <w:rFonts w:cs="Times New Roman"/>
        <w:color w:val="auto"/>
      </w:rPr>
    </w:lvl>
    <w:lvl w:ilvl="3">
      <w:start w:val="1"/>
      <w:numFmt w:val="decimal"/>
      <w:suff w:val="nothing"/>
      <w:lvlText w:val="%1.%2.%3.%4."/>
      <w:lvlJc w:val="left"/>
      <w:pPr>
        <w:ind w:left="1728" w:hanging="648"/>
      </w:pPr>
      <w:rPr>
        <w:sz w:val="24"/>
        <w:rFonts w:cs="Times New Roman"/>
      </w:rPr>
    </w:lvl>
    <w:lvl w:ilvl="4">
      <w:start w:val="1"/>
      <w:numFmt w:val="decimal"/>
      <w:suff w:val="nothing"/>
      <w:lvlText w:val="%1.%2.%3.%4.%5."/>
      <w:lvlJc w:val="left"/>
      <w:pPr>
        <w:ind w:left="2232" w:hanging="792"/>
      </w:pPr>
      <w:rPr>
        <w:rFonts w:cs="Times New Roman"/>
      </w:rPr>
    </w:lvl>
    <w:lvl w:ilvl="5">
      <w:start w:val="1"/>
      <w:numFmt w:val="decimal"/>
      <w:suff w:val="nothing"/>
      <w:lvlText w:val="%1.%2.%3.%4.%5.%6."/>
      <w:lvlJc w:val="left"/>
      <w:pPr>
        <w:ind w:left="2736" w:hanging="936"/>
      </w:pPr>
      <w:rPr>
        <w:rFonts w:cs="Times New Roman"/>
      </w:rPr>
    </w:lvl>
    <w:lvl w:ilvl="6">
      <w:start w:val="1"/>
      <w:numFmt w:val="decimal"/>
      <w:suff w:val="nothing"/>
      <w:lvlText w:val="%1.%2.%3.%4.%5.%6.%7."/>
      <w:lvlJc w:val="left"/>
      <w:pPr>
        <w:ind w:left="3240" w:hanging="1080"/>
      </w:pPr>
      <w:rPr>
        <w:rFonts w:cs="Times New Roman"/>
      </w:rPr>
    </w:lvl>
    <w:lvl w:ilvl="7">
      <w:start w:val="1"/>
      <w:numFmt w:val="decimal"/>
      <w:suff w:val="nothing"/>
      <w:lvlText w:val="%1.%2.%3.%4.%5.%6.%7.%8."/>
      <w:lvlJc w:val="left"/>
      <w:pPr>
        <w:ind w:left="3744" w:hanging="1224"/>
      </w:pPr>
      <w:rPr>
        <w:rFonts w:cs="Times New Roman"/>
      </w:rPr>
    </w:lvl>
    <w:lvl w:ilvl="8">
      <w:start w:val="1"/>
      <w:numFmt w:val="decimal"/>
      <w:suff w:val="nothing"/>
      <w:lvlText w:val="%1.%2.%3.%4.%5.%6.%7.%8.%9."/>
      <w:lvlJc w:val="left"/>
      <w:pPr>
        <w:ind w:left="4320" w:hanging="1440"/>
      </w:pPr>
      <w:rPr>
        <w:rFonts w:cs="Times New Roman"/>
      </w:rPr>
    </w:lvl>
  </w:abstractNum>
  <w:abstractNum w:abstractNumId="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suff w:val="space"/>
      <w:lvlText w:val="%1."/>
      <w:lvlJc w:val="left"/>
      <w:pPr>
        <w:ind w:left="142" w:hanging="0"/>
      </w:pPr>
      <w:rPr>
        <w:sz w:val="24"/>
        <w:szCs w:val="24"/>
        <w:rFonts w:cs="Times New Roman"/>
        <w:color w:val="auto"/>
      </w:rPr>
    </w:lvl>
    <w:lvl w:ilvl="1">
      <w:start w:val="1"/>
      <w:numFmt w:val="decimal"/>
      <w:suff w:val="space"/>
      <w:lvlText w:val="%1.%2."/>
      <w:lvlJc w:val="left"/>
      <w:pPr>
        <w:ind w:left="0" w:hanging="0"/>
      </w:pPr>
      <w:rPr>
        <w:sz w:val="24"/>
        <w:b w:val="false"/>
        <w:rFonts w:cs="Times New Roman"/>
      </w:rPr>
    </w:lvl>
    <w:lvl w:ilvl="2">
      <w:start w:val="1"/>
      <w:numFmt w:val="decimal"/>
      <w:lvlText w:val="%3)"/>
      <w:lvlJc w:val="left"/>
      <w:pPr>
        <w:ind w:left="568" w:firstLine="709"/>
      </w:pPr>
      <w:rPr>
        <w:sz w:val="24"/>
        <w:i w:val="false"/>
        <w:b w:val="false"/>
        <w:color w:val="auto"/>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3">
    <w:lvl w:ilvl="0">
      <w:start w:val="6"/>
      <w:numFmt w:val="decimal"/>
      <w:lvlText w:val="%1."/>
      <w:lvlJc w:val="left"/>
      <w:pPr>
        <w:ind w:left="720" w:hanging="720"/>
      </w:pPr>
    </w:lvl>
    <w:lvl w:ilvl="1">
      <w:start w:val="1"/>
      <w:numFmt w:val="decimal"/>
      <w:lvlText w:val="%1.%2."/>
      <w:lvlJc w:val="left"/>
      <w:pPr>
        <w:ind w:left="862" w:hanging="720"/>
      </w:pPr>
      <w:rPr>
        <w:b/>
      </w:rPr>
    </w:lvl>
    <w:lvl w:ilvl="2">
      <w:start w:val="4"/>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lvl w:ilvl="0">
      <w:start w:val="1"/>
      <w:numFmt w:val="decimal"/>
      <w:lvlText w:val="%1."/>
      <w:lvlJc w:val="left"/>
      <w:pPr>
        <w:ind w:left="360" w:hanging="360"/>
      </w:pPr>
    </w:lvl>
    <w:lvl w:ilvl="1">
      <w:start w:val="1"/>
      <w:numFmt w:val="decimal"/>
      <w:lvlText w:val="%1.%2."/>
      <w:lvlJc w:val="left"/>
      <w:pPr>
        <w:ind w:left="792" w:hanging="432"/>
      </w:pPr>
      <w:rPr>
        <w:sz w:val="18"/>
        <w:b/>
        <w:rFonts w:ascii="Calibri" w:hAnsi="Calibri"/>
      </w:rPr>
    </w:lvl>
    <w:lvl w:ilvl="2">
      <w:start w:val="1"/>
      <w:numFmt w:val="decimal"/>
      <w:lvlText w:val="%1.%2.%3."/>
      <w:lvlJc w:val="left"/>
      <w:pPr>
        <w:ind w:left="1224" w:hanging="504"/>
      </w:pPr>
      <w:rPr>
        <w:b w:val="fals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false"/>
      </w:rPr>
    </w:lvl>
    <w:lvl w:ilvl="3">
      <w:start w:val="1"/>
      <w:numFmt w:val="decimal"/>
      <w:lvlText w:val="%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rPr>
        <w:sz w:val="21"/>
        <w:b w:val="false"/>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val="false"/>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lvl w:ilvl="0">
      <w:start w:val="1"/>
      <w:numFmt w:val="decimal"/>
      <w:suff w:val="space"/>
      <w:lvlText w:val="%1."/>
      <w:lvlJc w:val="left"/>
      <w:pPr>
        <w:ind w:left="142" w:hanging="0"/>
      </w:pPr>
      <w:rPr>
        <w:sz w:val="24"/>
        <w:szCs w:val="24"/>
        <w:rFonts w:cs="Times New Roman"/>
        <w:color w:val="auto"/>
      </w:rPr>
    </w:lvl>
    <w:lvl w:ilvl="1">
      <w:start w:val="1"/>
      <w:numFmt w:val="decimal"/>
      <w:suff w:val="space"/>
      <w:lvlText w:val="%1.%2."/>
      <w:lvlJc w:val="left"/>
      <w:pPr>
        <w:ind w:left="0" w:hanging="0"/>
      </w:pPr>
      <w:rPr>
        <w:sz w:val="24"/>
        <w:b w:val="false"/>
        <w:rFonts w:cs="Times New Roman"/>
      </w:rPr>
    </w:lvl>
    <w:lvl w:ilvl="2">
      <w:start w:val="1"/>
      <w:numFmt w:val="decimal"/>
      <w:suff w:val="space"/>
      <w:lvlText w:val="%1.%2.%3."/>
      <w:lvlJc w:val="left"/>
      <w:pPr>
        <w:ind w:left="568" w:firstLine="709"/>
      </w:pPr>
      <w:rPr>
        <w:sz w:val="24"/>
        <w:i w:val="false"/>
        <w:b w:val="false"/>
        <w:rFonts w:cs="Times New Roman"/>
        <w:color w:val="auto"/>
      </w:rPr>
    </w:lvl>
    <w:lvl w:ilvl="3">
      <w:start w:val="1"/>
      <w:numFmt w:val="decimal"/>
      <w:lvlText w:val="%4)"/>
      <w:lvlJc w:val="left"/>
      <w:pPr>
        <w:ind w:left="0" w:hanging="0"/>
      </w:p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1">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false"/>
      </w:rPr>
    </w:lvl>
    <w:lvl w:ilvl="3">
      <w:start w:val="1"/>
      <w:numFmt w:val="decimal"/>
      <w:lvlText w:val="%4)"/>
      <w:lvlJc w:val="left"/>
      <w:pPr>
        <w:ind w:left="1430"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val="false"/>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false"/>
      </w:rPr>
    </w:lvl>
    <w:lvl w:ilvl="3">
      <w:start w:val="1"/>
      <w:numFmt w:val="decimal"/>
      <w:lvlText w:val="%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2139" w:hanging="720"/>
      </w:pPr>
      <w:rPr>
        <w:sz w:val="24"/>
        <w:b w:val="false"/>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lvl w:ilvl="0">
      <w:start w:val="1"/>
      <w:numFmt w:val="decimal"/>
      <w:lvlText w:val="%1)"/>
      <w:lvlJc w:val="left"/>
      <w:pPr>
        <w:ind w:left="720" w:hanging="360"/>
      </w:pPr>
      <w:rPr>
        <w:sz w:val="21"/>
        <w:b w:val="false"/>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3"/>
      <w:numFmt w:val="decimal"/>
      <w:lvlText w:val="%1."/>
      <w:lvlJc w:val="left"/>
      <w:pPr>
        <w:ind w:left="405" w:hanging="405"/>
      </w:pPr>
    </w:lvl>
    <w:lvl w:ilvl="1">
      <w:start w:val="3"/>
      <w:numFmt w:val="decimal"/>
      <w:lvlText w:val="%1.%2."/>
      <w:lvlJc w:val="left"/>
      <w:pPr>
        <w:ind w:left="1115" w:hanging="405"/>
      </w:pPr>
      <w:rPr>
        <w:sz w:val="21"/>
        <w:b/>
        <w:rFonts w:ascii="Calibri" w:hAnsi="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lvl w:ilvl="0">
      <w:start w:val="1"/>
      <w:numFmt w:val="decimal"/>
      <w:lvlText w:val="%1)"/>
      <w:lvlJc w:val="left"/>
      <w:pPr>
        <w:ind w:left="360" w:hanging="360"/>
      </w:pPr>
      <w:rPr>
        <w:sz w:val="21"/>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9">
    <w:lvl w:ilvl="0">
      <w:start w:val="1"/>
      <w:numFmt w:val="decimal"/>
      <w:lvlText w:val="%1)"/>
      <w:lvlJc w:val="left"/>
      <w:pPr>
        <w:ind w:left="502" w:hanging="360"/>
      </w:pPr>
      <w:rPr>
        <w:sz w:val="21"/>
        <w:i w:val="false"/>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0">
    <w:lvl w:ilvl="0">
      <w:start w:val="1"/>
      <w:numFmt w:val="decimal"/>
      <w:lvlText w:val="%1)"/>
      <w:lvlJc w:val="left"/>
      <w:pPr>
        <w:ind w:left="502" w:hanging="360"/>
      </w:pPr>
      <w:rPr>
        <w:sz w:val="21"/>
        <w:i w:val="false"/>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1">
    <w:lvl w:ilvl="0">
      <w:start w:val="1"/>
      <w:numFmt w:val="decimal"/>
      <w:lvlText w:val="%1)"/>
      <w:lvlJc w:val="left"/>
      <w:pPr>
        <w:ind w:left="502" w:hanging="360"/>
      </w:pPr>
      <w:rPr>
        <w:sz w:val="21"/>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2">
    <w:lvl w:ilvl="0">
      <w:start w:val="1"/>
      <w:numFmt w:val="decimal"/>
      <w:lvlText w:val="%1)"/>
      <w:lvlJc w:val="left"/>
      <w:pPr>
        <w:ind w:left="502" w:hanging="360"/>
      </w:pPr>
      <w:rPr>
        <w:sz w:val="21"/>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3">
    <w:lvl w:ilvl="0">
      <w:start w:val="1"/>
      <w:numFmt w:val="decimal"/>
      <w:lvlText w:val="%1)"/>
      <w:lvlJc w:val="left"/>
      <w:pPr>
        <w:ind w:left="502" w:hanging="360"/>
      </w:pPr>
      <w:rPr>
        <w:sz w:val="21"/>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4">
    <w:lvl w:ilvl="0">
      <w:start w:val="1"/>
      <w:numFmt w:val="decimal"/>
      <w:lvlText w:val="%1)"/>
      <w:lvlJc w:val="left"/>
      <w:pPr>
        <w:ind w:left="1070" w:hanging="360"/>
      </w:pPr>
      <w:rPr>
        <w:sz w:val="21"/>
        <w:i w:val="false"/>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5">
    <w:lvl w:ilvl="0">
      <w:start w:val="1"/>
      <w:numFmt w:val="decimal"/>
      <w:lvlText w:val="%1)"/>
      <w:lvlJc w:val="left"/>
      <w:pPr>
        <w:ind w:left="502" w:hanging="360"/>
      </w:pPr>
      <w:rPr>
        <w:sz w:val="21"/>
        <w:i w:val="false"/>
        <w:rFonts w:eastAsia="Times New Roman" w:cs="Times New Roman"/>
        <w:lang w:val="ru-RU"/>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6">
    <w:lvl w:ilvl="0">
      <w:start w:val="1"/>
      <w:numFmt w:val="decimal"/>
      <w:lvlText w:val="%1)"/>
      <w:lvlJc w:val="left"/>
      <w:pPr>
        <w:ind w:left="502" w:hanging="360"/>
      </w:pPr>
      <w:rPr>
        <w:sz w:val="21"/>
        <w:rFonts w:eastAsia="Times New Roman"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7">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val="false"/>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val="false"/>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1211" w:hanging="360"/>
      </w:pPr>
      <w:rPr>
        <w:sz w:val="24"/>
        <w:b w:val="false"/>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8"/>
      <w:numFmt w:val="decimal"/>
      <w:lvlText w:val="%1."/>
      <w:lvlJc w:val="left"/>
      <w:pPr>
        <w:ind w:left="360" w:hanging="360"/>
      </w:pPr>
    </w:lvl>
    <w:lvl w:ilvl="1">
      <w:start w:val="3"/>
      <w:numFmt w:val="decimal"/>
      <w:lvlText w:val="%1.%2."/>
      <w:lvlJc w:val="left"/>
      <w:pPr>
        <w:ind w:left="1567" w:hanging="432"/>
      </w:pPr>
      <w:rPr>
        <w:sz w:val="24"/>
        <w:b/>
      </w:rPr>
    </w:lvl>
    <w:lvl w:ilvl="2">
      <w:start w:val="1"/>
      <w:numFmt w:val="decimal"/>
      <w:lvlText w:val="%1.%2.%3."/>
      <w:lvlJc w:val="left"/>
      <w:pPr>
        <w:ind w:left="1224" w:hanging="504"/>
      </w:pPr>
      <w:rPr>
        <w:sz w:val="24"/>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lvl w:ilvl="0">
      <w:start w:val="9"/>
      <w:numFmt w:val="decimal"/>
      <w:lvlText w:val="%1."/>
      <w:lvlJc w:val="left"/>
      <w:pPr>
        <w:ind w:left="360" w:hanging="360"/>
      </w:pPr>
    </w:lvl>
    <w:lvl w:ilvl="1">
      <w:start w:val="1"/>
      <w:numFmt w:val="decimal"/>
      <w:lvlText w:val="%1.%2."/>
      <w:lvlJc w:val="left"/>
      <w:pPr>
        <w:ind w:left="792" w:hanging="432"/>
      </w:pPr>
      <w:rPr>
        <w:sz w:val="21"/>
        <w:b/>
        <w:rFonts w:ascii="Calibri" w:hAnsi="Calibri"/>
      </w:rPr>
    </w:lvl>
    <w:lvl w:ilvl="2">
      <w:start w:val="1"/>
      <w:numFmt w:val="decimal"/>
      <w:lvlText w:val="%1.%2.%3."/>
      <w:lvlJc w:val="left"/>
      <w:pPr>
        <w:ind w:left="1224" w:hanging="504"/>
      </w:pPr>
      <w:rPr>
        <w:sz w:val="24"/>
        <w:b w:val="fals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88"/>
  <w:defaultTabStop w:val="284"/>
  <w:footnotePr>
    <w:numFmt w:val="decimal"/>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7ee6"/>
    <w:pPr>
      <w:widowControl w:val="fals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1"/>
    <w:uiPriority w:val="99"/>
    <w:qFormat/>
    <w:rsid w:val="006a43ce"/>
    <w:pPr>
      <w:numPr>
        <w:ilvl w:val="0"/>
        <w:numId w:val="1"/>
      </w:numPr>
      <w:spacing w:before="108" w:after="108"/>
      <w:jc w:val="center"/>
      <w:outlineLvl w:val="0"/>
    </w:pPr>
    <w:rPr>
      <w:rFonts w:ascii="Arial" w:hAnsi="Arial"/>
      <w:b/>
      <w:bCs/>
      <w:color w:val="000080"/>
    </w:rPr>
  </w:style>
  <w:style w:type="paragraph" w:styleId="2">
    <w:name w:val="Heading 2"/>
    <w:basedOn w:val="Normal"/>
    <w:next w:val="Normal"/>
    <w:uiPriority w:val="99"/>
    <w:qFormat/>
    <w:rsid w:val="004932b3"/>
    <w:pPr>
      <w:keepNext w:val="true"/>
      <w:widowControl/>
      <w:numPr>
        <w:ilvl w:val="1"/>
        <w:numId w:val="1"/>
      </w:numPr>
      <w:spacing w:before="240" w:after="60"/>
      <w:ind w:left="0" w:firstLine="709"/>
      <w:outlineLvl w:val="1"/>
    </w:pPr>
    <w:rPr>
      <w:rFonts w:ascii="Cambria" w:hAnsi="Cambria" w:eastAsia="Calibri"/>
      <w:b/>
      <w:bCs/>
      <w:i/>
      <w:iCs/>
      <w:sz w:val="28"/>
      <w:szCs w:val="28"/>
    </w:rPr>
  </w:style>
  <w:style w:type="paragraph" w:styleId="3">
    <w:name w:val="Heading 3"/>
    <w:basedOn w:val="Normal"/>
    <w:uiPriority w:val="99"/>
    <w:qFormat/>
    <w:rsid w:val="004932b3"/>
    <w:pPr>
      <w:widowControl/>
      <w:numPr>
        <w:ilvl w:val="2"/>
        <w:numId w:val="1"/>
      </w:numPr>
      <w:spacing w:beforeAutospacing="1" w:afterAutospacing="1"/>
      <w:outlineLvl w:val="2"/>
    </w:pPr>
    <w:rPr>
      <w:rFonts w:ascii="Calibri" w:hAnsi="Calibri" w:eastAsia="Calibri"/>
      <w:b/>
      <w:bCs/>
      <w:sz w:val="27"/>
      <w:szCs w:val="27"/>
    </w:rPr>
  </w:style>
  <w:style w:type="paragraph" w:styleId="4">
    <w:name w:val="Heading 4"/>
    <w:basedOn w:val="Normal"/>
    <w:next w:val="Normal"/>
    <w:uiPriority w:val="99"/>
    <w:qFormat/>
    <w:rsid w:val="006a43ce"/>
    <w:pPr>
      <w:keepNext w:val="true"/>
      <w:numPr>
        <w:ilvl w:val="3"/>
        <w:numId w:val="1"/>
      </w:numPr>
      <w:spacing w:before="240" w:after="60"/>
      <w:ind w:left="1440" w:hanging="0"/>
      <w:outlineLvl w:val="3"/>
    </w:pPr>
    <w:rPr>
      <w:rFonts w:ascii="Calibri" w:hAnsi="Calibri"/>
      <w:b/>
      <w:bCs/>
      <w:sz w:val="28"/>
      <w:szCs w:val="28"/>
    </w:rPr>
  </w:style>
  <w:style w:type="paragraph" w:styleId="5">
    <w:name w:val="Heading 5"/>
    <w:basedOn w:val="Normal"/>
    <w:next w:val="Normal"/>
    <w:link w:val="50"/>
    <w:uiPriority w:val="99"/>
    <w:qFormat/>
    <w:rsid w:val="006a43ce"/>
    <w:pPr>
      <w:numPr>
        <w:ilvl w:val="4"/>
        <w:numId w:val="1"/>
      </w:numPr>
      <w:spacing w:before="240" w:after="60"/>
      <w:ind w:left="1800" w:hanging="0"/>
      <w:outlineLvl w:val="4"/>
    </w:pPr>
    <w:rPr>
      <w:rFonts w:ascii="Calibri" w:hAnsi="Calibri"/>
      <w:b/>
      <w:bCs/>
      <w:i/>
      <w:iCs/>
      <w:sz w:val="26"/>
      <w:szCs w:val="26"/>
    </w:rPr>
  </w:style>
  <w:style w:type="paragraph" w:styleId="6">
    <w:name w:val="Heading 6"/>
    <w:basedOn w:val="Normal"/>
    <w:next w:val="Normal"/>
    <w:link w:val="60"/>
    <w:uiPriority w:val="99"/>
    <w:qFormat/>
    <w:rsid w:val="004932b3"/>
    <w:pPr>
      <w:widowControl/>
      <w:numPr>
        <w:ilvl w:val="5"/>
        <w:numId w:val="1"/>
      </w:numPr>
      <w:spacing w:before="240" w:after="60"/>
      <w:ind w:left="2160" w:hanging="360"/>
      <w:outlineLvl w:val="5"/>
    </w:pPr>
    <w:rPr>
      <w:rFonts w:ascii="Calibri" w:hAnsi="Calibri" w:eastAsia="Calibri"/>
      <w:b/>
      <w:bCs/>
      <w:sz w:val="22"/>
      <w:szCs w:val="22"/>
    </w:rPr>
  </w:style>
  <w:style w:type="paragraph" w:styleId="7">
    <w:name w:val="Heading 7"/>
    <w:basedOn w:val="Normal"/>
    <w:next w:val="Normal"/>
    <w:link w:val="70"/>
    <w:uiPriority w:val="99"/>
    <w:qFormat/>
    <w:rsid w:val="004932b3"/>
    <w:pPr>
      <w:widowControl/>
      <w:numPr>
        <w:ilvl w:val="6"/>
        <w:numId w:val="1"/>
      </w:numPr>
      <w:spacing w:before="240" w:after="60"/>
      <w:ind w:left="2520" w:hanging="0"/>
      <w:outlineLvl w:val="6"/>
    </w:pPr>
    <w:rPr>
      <w:rFonts w:ascii="Calibri" w:hAnsi="Calibri" w:eastAsia="Calibri"/>
      <w:sz w:val="24"/>
      <w:szCs w:val="24"/>
    </w:rPr>
  </w:style>
  <w:style w:type="paragraph" w:styleId="8">
    <w:name w:val="Heading 8"/>
    <w:basedOn w:val="Normal"/>
    <w:next w:val="Normal"/>
    <w:link w:val="80"/>
    <w:uiPriority w:val="99"/>
    <w:qFormat/>
    <w:rsid w:val="006a43ce"/>
    <w:pPr>
      <w:numPr>
        <w:ilvl w:val="7"/>
        <w:numId w:val="1"/>
      </w:numPr>
      <w:spacing w:before="240" w:after="60"/>
      <w:ind w:left="2880" w:hanging="0"/>
      <w:outlineLvl w:val="7"/>
    </w:pPr>
    <w:rPr>
      <w:rFonts w:ascii="Calibri" w:hAnsi="Calibri"/>
      <w:i/>
      <w:iCs/>
      <w:sz w:val="24"/>
      <w:szCs w:val="24"/>
    </w:rPr>
  </w:style>
  <w:style w:type="paragraph" w:styleId="9">
    <w:name w:val="Heading 9"/>
    <w:basedOn w:val="Normal"/>
    <w:next w:val="Normal"/>
    <w:link w:val="90"/>
    <w:uiPriority w:val="99"/>
    <w:qFormat/>
    <w:rsid w:val="004932b3"/>
    <w:pPr>
      <w:widowControl/>
      <w:numPr>
        <w:ilvl w:val="8"/>
        <w:numId w:val="1"/>
      </w:numPr>
      <w:spacing w:before="240" w:after="60"/>
      <w:ind w:left="3240" w:hanging="360"/>
      <w:outlineLvl w:val="8"/>
    </w:pPr>
    <w:rPr>
      <w:rFonts w:ascii="Arial" w:hAnsi="Arial" w:eastAsia="Calibri"/>
      <w:sz w:val="22"/>
      <w:szCs w:val="22"/>
    </w:rPr>
  </w:style>
  <w:style w:type="character" w:styleId="DefaultParagraphFont" w:default="1">
    <w:name w:val="Default Paragraph Font"/>
    <w:uiPriority w:val="1"/>
    <w:semiHidden/>
    <w:unhideWhenUsed/>
    <w:qFormat/>
    <w:rPr/>
  </w:style>
  <w:style w:type="character" w:styleId="41" w:customStyle="1">
    <w:name w:val="Заголовок 4 Знак"/>
    <w:link w:val="40"/>
    <w:uiPriority w:val="99"/>
    <w:qFormat/>
    <w:locked/>
    <w:rsid w:val="006a43ce"/>
    <w:rPr>
      <w:rFonts w:eastAsia="Times New Roman"/>
      <w:b/>
      <w:bCs/>
      <w:sz w:val="28"/>
      <w:szCs w:val="28"/>
    </w:rPr>
  </w:style>
  <w:style w:type="character" w:styleId="14" w:customStyle="1">
    <w:name w:val="Знак Знак14"/>
    <w:uiPriority w:val="99"/>
    <w:qFormat/>
    <w:rsid w:val="004932b3"/>
    <w:rPr>
      <w:b/>
      <w:sz w:val="28"/>
    </w:rPr>
  </w:style>
  <w:style w:type="character" w:styleId="51" w:customStyle="1">
    <w:name w:val="Заголовок 5 Знак"/>
    <w:link w:val="5"/>
    <w:uiPriority w:val="99"/>
    <w:qFormat/>
    <w:locked/>
    <w:rsid w:val="006a43ce"/>
    <w:rPr>
      <w:rFonts w:eastAsia="Times New Roman"/>
      <w:b/>
      <w:bCs/>
      <w:i/>
      <w:iCs/>
      <w:sz w:val="26"/>
      <w:szCs w:val="26"/>
    </w:rPr>
  </w:style>
  <w:style w:type="character" w:styleId="81" w:customStyle="1">
    <w:name w:val="Заголовок 8 Знак"/>
    <w:link w:val="8"/>
    <w:uiPriority w:val="99"/>
    <w:qFormat/>
    <w:locked/>
    <w:rsid w:val="006a43ce"/>
    <w:rPr>
      <w:rFonts w:eastAsia="Times New Roman"/>
      <w:i/>
      <w:iCs/>
      <w:sz w:val="24"/>
      <w:szCs w:val="24"/>
    </w:rPr>
  </w:style>
  <w:style w:type="character" w:styleId="71" w:customStyle="1">
    <w:name w:val="Заголовок 7 Знак"/>
    <w:link w:val="7"/>
    <w:uiPriority w:val="99"/>
    <w:qFormat/>
    <w:locked/>
    <w:rsid w:val="004932b3"/>
    <w:rPr>
      <w:sz w:val="24"/>
      <w:szCs w:val="24"/>
    </w:rPr>
  </w:style>
  <w:style w:type="character" w:styleId="11" w:customStyle="1">
    <w:name w:val="Заголовок 1 Знак1"/>
    <w:link w:val="1"/>
    <w:uiPriority w:val="99"/>
    <w:qFormat/>
    <w:rsid w:val="004932b3"/>
    <w:rPr>
      <w:i/>
      <w:sz w:val="24"/>
    </w:rPr>
  </w:style>
  <w:style w:type="character" w:styleId="Style5" w:customStyle="1">
    <w:name w:val="Интернет-ссылка"/>
    <w:basedOn w:val="DefaultParagraphFont"/>
    <w:uiPriority w:val="99"/>
    <w:rsid w:val="004932b3"/>
    <w:rPr>
      <w:rFonts w:cs="Times New Roman"/>
      <w:color w:val="0000FF"/>
      <w:u w:val="single"/>
    </w:rPr>
  </w:style>
  <w:style w:type="character" w:styleId="12" w:customStyle="1">
    <w:name w:val="Заголовок 1 Знак"/>
    <w:uiPriority w:val="99"/>
    <w:qFormat/>
    <w:locked/>
    <w:rsid w:val="006a43ce"/>
    <w:rPr>
      <w:rFonts w:ascii="Arial" w:hAnsi="Arial" w:eastAsia="Times New Roman"/>
      <w:b/>
      <w:bCs/>
      <w:color w:val="000080"/>
      <w:sz w:val="20"/>
      <w:szCs w:val="20"/>
    </w:rPr>
  </w:style>
  <w:style w:type="character" w:styleId="Style6" w:customStyle="1">
    <w:name w:val="Верхний колонтитул Знак"/>
    <w:uiPriority w:val="99"/>
    <w:qFormat/>
    <w:locked/>
    <w:rsid w:val="006a43ce"/>
    <w:rPr>
      <w:rFonts w:ascii="Times New Roman" w:hAnsi="Times New Roman"/>
      <w:sz w:val="20"/>
      <w:lang w:eastAsia="ru-RU"/>
    </w:rPr>
  </w:style>
  <w:style w:type="character" w:styleId="Style7" w:customStyle="1">
    <w:name w:val="Нижний колонтитул Знак"/>
    <w:uiPriority w:val="99"/>
    <w:qFormat/>
    <w:locked/>
    <w:rsid w:val="006a43ce"/>
    <w:rPr>
      <w:rFonts w:ascii="Times New Roman" w:hAnsi="Times New Roman"/>
      <w:sz w:val="20"/>
      <w:lang w:eastAsia="ru-RU"/>
    </w:rPr>
  </w:style>
  <w:style w:type="character" w:styleId="Style8" w:customStyle="1">
    <w:name w:val="Основной текст Знак"/>
    <w:uiPriority w:val="99"/>
    <w:qFormat/>
    <w:locked/>
    <w:rsid w:val="006a43ce"/>
    <w:rPr>
      <w:rFonts w:ascii="Arial" w:hAnsi="Arial"/>
      <w:spacing w:val="-5"/>
      <w:sz w:val="20"/>
      <w:lang w:eastAsia="ru-RU"/>
    </w:rPr>
  </w:style>
  <w:style w:type="character" w:styleId="Pagenumber">
    <w:name w:val="page number"/>
    <w:basedOn w:val="DefaultParagraphFont"/>
    <w:uiPriority w:val="99"/>
    <w:qFormat/>
    <w:rsid w:val="006a43ce"/>
    <w:rPr>
      <w:rFonts w:ascii="Arial" w:hAnsi="Arial" w:cs="Times New Roman"/>
      <w:b/>
      <w:spacing w:val="-10"/>
      <w:sz w:val="22"/>
    </w:rPr>
  </w:style>
  <w:style w:type="character" w:styleId="Style9" w:customStyle="1">
    <w:name w:val="Текст выноски Знак"/>
    <w:uiPriority w:val="99"/>
    <w:semiHidden/>
    <w:qFormat/>
    <w:locked/>
    <w:rsid w:val="006a43ce"/>
    <w:rPr>
      <w:rFonts w:ascii="Tahoma" w:hAnsi="Tahoma"/>
      <w:sz w:val="16"/>
      <w:lang w:eastAsia="ru-RU"/>
    </w:rPr>
  </w:style>
  <w:style w:type="character" w:styleId="Strong">
    <w:name w:val="Strong"/>
    <w:basedOn w:val="DefaultParagraphFont"/>
    <w:uiPriority w:val="99"/>
    <w:qFormat/>
    <w:rsid w:val="006a43ce"/>
    <w:rPr>
      <w:rFonts w:cs="Times New Roman"/>
      <w:b/>
    </w:rPr>
  </w:style>
  <w:style w:type="character" w:styleId="HTML" w:customStyle="1">
    <w:name w:val="Стандартный HTML Знак"/>
    <w:link w:val="HTML"/>
    <w:uiPriority w:val="99"/>
    <w:qFormat/>
    <w:locked/>
    <w:rsid w:val="006a43ce"/>
    <w:rPr>
      <w:rFonts w:ascii="Courier New" w:hAnsi="Courier New"/>
      <w:sz w:val="20"/>
      <w:lang w:eastAsia="ru-RU"/>
    </w:rPr>
  </w:style>
  <w:style w:type="character" w:styleId="17" w:customStyle="1">
    <w:name w:val="Знак Знак17"/>
    <w:uiPriority w:val="99"/>
    <w:qFormat/>
    <w:rsid w:val="004932b3"/>
    <w:rPr>
      <w:rFonts w:ascii="Arial" w:hAnsi="Arial"/>
      <w:b/>
      <w:kern w:val="2"/>
      <w:sz w:val="32"/>
    </w:rPr>
  </w:style>
  <w:style w:type="character" w:styleId="31" w:customStyle="1">
    <w:name w:val="Основной текст 3 Знак1"/>
    <w:link w:val="30"/>
    <w:uiPriority w:val="99"/>
    <w:qFormat/>
    <w:locked/>
    <w:rsid w:val="004932b3"/>
    <w:rPr>
      <w:b/>
      <w:bCs/>
      <w:sz w:val="27"/>
      <w:szCs w:val="27"/>
    </w:rPr>
  </w:style>
  <w:style w:type="character" w:styleId="13" w:customStyle="1">
    <w:name w:val="Знак Знак13"/>
    <w:uiPriority w:val="99"/>
    <w:qFormat/>
    <w:rsid w:val="004932b3"/>
    <w:rPr>
      <w:b/>
      <w:i/>
      <w:sz w:val="26"/>
    </w:rPr>
  </w:style>
  <w:style w:type="character" w:styleId="61" w:customStyle="1">
    <w:name w:val="Заголовок 6 Знак"/>
    <w:link w:val="6"/>
    <w:uiPriority w:val="99"/>
    <w:qFormat/>
    <w:locked/>
    <w:rsid w:val="004932b3"/>
    <w:rPr>
      <w:b/>
      <w:bCs/>
    </w:rPr>
  </w:style>
  <w:style w:type="character" w:styleId="91" w:customStyle="1">
    <w:name w:val="Заголовок 9 Знак"/>
    <w:link w:val="9"/>
    <w:uiPriority w:val="99"/>
    <w:qFormat/>
    <w:locked/>
    <w:rsid w:val="004932b3"/>
    <w:rPr>
      <w:rFonts w:ascii="Arial" w:hAnsi="Arial"/>
    </w:rPr>
  </w:style>
  <w:style w:type="character" w:styleId="21" w:customStyle="1">
    <w:name w:val="Оглавление 2 Знак"/>
    <w:basedOn w:val="DefaultParagraphFont"/>
    <w:uiPriority w:val="99"/>
    <w:qFormat/>
    <w:rsid w:val="003d0675"/>
    <w:rPr>
      <w:rFonts w:ascii="Times New Roman" w:hAnsi="Times New Roman" w:eastAsia="Times New Roman"/>
      <w:sz w:val="20"/>
      <w:szCs w:val="20"/>
    </w:rPr>
  </w:style>
  <w:style w:type="character" w:styleId="22" w:customStyle="1">
    <w:name w:val="Основной текст с отступом 2 Знак2"/>
    <w:link w:val="21"/>
    <w:uiPriority w:val="99"/>
    <w:qFormat/>
    <w:locked/>
    <w:rsid w:val="004932b3"/>
    <w:rPr>
      <w:rFonts w:ascii="Cambria" w:hAnsi="Cambria"/>
      <w:b/>
      <w:bCs/>
      <w:i/>
      <w:iCs/>
      <w:sz w:val="28"/>
      <w:szCs w:val="28"/>
    </w:rPr>
  </w:style>
  <w:style w:type="character" w:styleId="32" w:customStyle="1">
    <w:name w:val="Основной текст 3 Знак"/>
    <w:basedOn w:val="DefaultParagraphFont"/>
    <w:link w:val="32"/>
    <w:uiPriority w:val="99"/>
    <w:qFormat/>
    <w:rsid w:val="003d0675"/>
    <w:rPr>
      <w:rFonts w:ascii="Times New Roman" w:hAnsi="Times New Roman" w:eastAsia="Times New Roman"/>
      <w:sz w:val="16"/>
      <w:szCs w:val="16"/>
    </w:rPr>
  </w:style>
  <w:style w:type="character" w:styleId="211" w:customStyle="1">
    <w:name w:val="Оглавление 2 Знак1"/>
    <w:basedOn w:val="DefaultParagraphFont"/>
    <w:link w:val="23"/>
    <w:uiPriority w:val="99"/>
    <w:qFormat/>
    <w:rsid w:val="003d0675"/>
    <w:rPr>
      <w:rFonts w:ascii="Times New Roman" w:hAnsi="Times New Roman" w:eastAsia="Times New Roman"/>
      <w:sz w:val="20"/>
      <w:szCs w:val="20"/>
    </w:rPr>
  </w:style>
  <w:style w:type="character" w:styleId="Style10" w:customStyle="1">
    <w:name w:val="Текст Знак"/>
    <w:basedOn w:val="DefaultParagraphFont"/>
    <w:uiPriority w:val="99"/>
    <w:qFormat/>
    <w:rsid w:val="003d0675"/>
    <w:rPr>
      <w:rFonts w:ascii="Courier New" w:hAnsi="Courier New" w:eastAsia="Times New Roman" w:cs="Courier New"/>
      <w:sz w:val="20"/>
      <w:szCs w:val="20"/>
    </w:rPr>
  </w:style>
  <w:style w:type="character" w:styleId="Style11" w:customStyle="1">
    <w:name w:val="Название Знак"/>
    <w:basedOn w:val="DefaultParagraphFont"/>
    <w:uiPriority w:val="99"/>
    <w:qFormat/>
    <w:rsid w:val="003d0675"/>
    <w:rPr>
      <w:rFonts w:ascii="Cambria" w:hAnsi="Cambria" w:eastAsia="" w:cs="" w:asciiTheme="majorHAnsi" w:cstheme="majorBidi" w:eastAsiaTheme="majorEastAsia" w:hAnsiTheme="majorHAnsi"/>
      <w:b/>
      <w:bCs/>
      <w:kern w:val="2"/>
      <w:sz w:val="32"/>
      <w:szCs w:val="32"/>
    </w:rPr>
  </w:style>
  <w:style w:type="character" w:styleId="FontStyle37" w:customStyle="1">
    <w:name w:val="Font Style37"/>
    <w:uiPriority w:val="99"/>
    <w:qFormat/>
    <w:rsid w:val="009b38ce"/>
    <w:rPr>
      <w:rFonts w:ascii="Arial Narrow" w:hAnsi="Arial Narrow"/>
      <w:sz w:val="22"/>
    </w:rPr>
  </w:style>
  <w:style w:type="character" w:styleId="33" w:customStyle="1">
    <w:name w:val="пункт-3 Знак"/>
    <w:uiPriority w:val="99"/>
    <w:qFormat/>
    <w:locked/>
    <w:rsid w:val="00893fad"/>
    <w:rPr>
      <w:sz w:val="28"/>
      <w:lang w:val="ru-RU" w:eastAsia="ru-RU"/>
    </w:rPr>
  </w:style>
  <w:style w:type="character" w:styleId="Style12" w:customStyle="1">
    <w:name w:val="Гипертекстовая ссылка"/>
    <w:qFormat/>
    <w:rsid w:val="00da44db"/>
    <w:rPr>
      <w:color w:val="008000"/>
    </w:rPr>
  </w:style>
  <w:style w:type="character" w:styleId="Style13" w:customStyle="1">
    <w:name w:val="Текст сноски Знак"/>
    <w:basedOn w:val="DefaultParagraphFont"/>
    <w:qFormat/>
    <w:rsid w:val="003d0675"/>
    <w:rPr>
      <w:rFonts w:ascii="Times New Roman" w:hAnsi="Times New Roman" w:eastAsia="Times New Roman"/>
      <w:sz w:val="20"/>
      <w:szCs w:val="20"/>
    </w:rPr>
  </w:style>
  <w:style w:type="character" w:styleId="Style14" w:customStyle="1">
    <w:name w:val="Привязка сноски"/>
    <w:rPr>
      <w:rFonts w:cs="Times New Roman"/>
      <w:vertAlign w:val="superscript"/>
    </w:rPr>
  </w:style>
  <w:style w:type="character" w:styleId="FootnoteCharacters" w:customStyle="1">
    <w:name w:val="Footnote Characters"/>
    <w:basedOn w:val="DefaultParagraphFont"/>
    <w:uiPriority w:val="99"/>
    <w:semiHidden/>
    <w:qFormat/>
    <w:rsid w:val="00407da7"/>
    <w:rPr>
      <w:rFonts w:cs="Times New Roman"/>
      <w:vertAlign w:val="superscript"/>
    </w:rPr>
  </w:style>
  <w:style w:type="character" w:styleId="42" w:customStyle="1">
    <w:name w:val="Пункт_4 Знак"/>
    <w:link w:val="41"/>
    <w:qFormat/>
    <w:locked/>
    <w:rsid w:val="0093577b"/>
    <w:rPr>
      <w:sz w:val="28"/>
    </w:rPr>
  </w:style>
  <w:style w:type="character" w:styleId="Style15" w:customStyle="1">
    <w:name w:val="Часть Знак"/>
    <w:uiPriority w:val="99"/>
    <w:qFormat/>
    <w:locked/>
    <w:rsid w:val="00ec370b"/>
    <w:rPr>
      <w:rFonts w:eastAsia="Times New Roman"/>
      <w:sz w:val="24"/>
      <w:lang w:val="ru-RU" w:eastAsia="ru-RU"/>
    </w:rPr>
  </w:style>
  <w:style w:type="character" w:styleId="Diffins" w:customStyle="1">
    <w:name w:val="diff_ins"/>
    <w:basedOn w:val="DefaultParagraphFont"/>
    <w:uiPriority w:val="99"/>
    <w:qFormat/>
    <w:rsid w:val="006240be"/>
    <w:rPr>
      <w:rFonts w:cs="Times New Roman"/>
    </w:rPr>
  </w:style>
  <w:style w:type="character" w:styleId="Annotationreference">
    <w:name w:val="annotation reference"/>
    <w:basedOn w:val="DefaultParagraphFont"/>
    <w:uiPriority w:val="99"/>
    <w:semiHidden/>
    <w:qFormat/>
    <w:rsid w:val="00281a19"/>
    <w:rPr>
      <w:rFonts w:cs="Times New Roman"/>
      <w:sz w:val="16"/>
    </w:rPr>
  </w:style>
  <w:style w:type="character" w:styleId="Style16" w:customStyle="1">
    <w:name w:val="Текст примечания Знак"/>
    <w:basedOn w:val="DefaultParagraphFont"/>
    <w:uiPriority w:val="99"/>
    <w:semiHidden/>
    <w:qFormat/>
    <w:rsid w:val="003d0675"/>
    <w:rPr>
      <w:rFonts w:ascii="Times New Roman" w:hAnsi="Times New Roman" w:eastAsia="Times New Roman"/>
      <w:sz w:val="20"/>
      <w:szCs w:val="20"/>
    </w:rPr>
  </w:style>
  <w:style w:type="character" w:styleId="Grame" w:customStyle="1">
    <w:name w:val="grame"/>
    <w:basedOn w:val="DefaultParagraphFont"/>
    <w:uiPriority w:val="99"/>
    <w:qFormat/>
    <w:rsid w:val="00a122d7"/>
    <w:rPr>
      <w:rFonts w:cs="Times New Roman"/>
    </w:rPr>
  </w:style>
  <w:style w:type="character" w:styleId="ConsPlusNormal" w:customStyle="1">
    <w:name w:val="ConsPlusNormal Знак"/>
    <w:link w:val="ConsPlusNormal"/>
    <w:qFormat/>
    <w:locked/>
    <w:rsid w:val="00a122d7"/>
    <w:rPr>
      <w:rFonts w:ascii="Arial" w:hAnsi="Arial"/>
      <w:lang w:val="ru-RU" w:eastAsia="ru-RU"/>
    </w:rPr>
  </w:style>
  <w:style w:type="character" w:styleId="HeaderChar" w:customStyle="1">
    <w:name w:val="Header Char"/>
    <w:uiPriority w:val="99"/>
    <w:qFormat/>
    <w:locked/>
    <w:rsid w:val="005a1f3b"/>
    <w:rPr>
      <w:sz w:val="24"/>
    </w:rPr>
  </w:style>
  <w:style w:type="character" w:styleId="Heading1Char" w:customStyle="1">
    <w:name w:val="Heading 1 Char"/>
    <w:uiPriority w:val="99"/>
    <w:qFormat/>
    <w:locked/>
    <w:rsid w:val="005a1f3b"/>
    <w:rPr>
      <w:rFonts w:ascii="Arial" w:hAnsi="Arial"/>
      <w:b/>
      <w:sz w:val="24"/>
      <w:lang w:val="ru-RU" w:eastAsia="ru-RU"/>
    </w:rPr>
  </w:style>
  <w:style w:type="character" w:styleId="Heading5Char" w:customStyle="1">
    <w:name w:val="Heading 5 Char"/>
    <w:uiPriority w:val="99"/>
    <w:qFormat/>
    <w:locked/>
    <w:rsid w:val="005a1f3b"/>
    <w:rPr>
      <w:i/>
      <w:sz w:val="24"/>
      <w:u w:val="single"/>
      <w:lang w:val="ru-RU" w:eastAsia="ru-RU"/>
    </w:rPr>
  </w:style>
  <w:style w:type="character" w:styleId="Style17" w:customStyle="1">
    <w:name w:val="Тема примечания Знак"/>
    <w:basedOn w:val="Style16"/>
    <w:uiPriority w:val="99"/>
    <w:semiHidden/>
    <w:qFormat/>
    <w:rsid w:val="003d0675"/>
    <w:rPr>
      <w:rFonts w:ascii="Times New Roman" w:hAnsi="Times New Roman" w:eastAsia="Times New Roman"/>
      <w:b/>
      <w:bCs/>
      <w:sz w:val="20"/>
      <w:szCs w:val="20"/>
    </w:rPr>
  </w:style>
  <w:style w:type="character" w:styleId="Style18" w:customStyle="1">
    <w:name w:val="Основной текст с отступом Знак"/>
    <w:uiPriority w:val="99"/>
    <w:qFormat/>
    <w:locked/>
    <w:rsid w:val="00200d3c"/>
    <w:rPr>
      <w:rFonts w:ascii="Times New Roman" w:hAnsi="Times New Roman"/>
      <w:sz w:val="24"/>
    </w:rPr>
  </w:style>
  <w:style w:type="character" w:styleId="Style19" w:customStyle="1">
    <w:name w:val="Текст концевой сноски Знак"/>
    <w:basedOn w:val="DefaultParagraphFont"/>
    <w:uiPriority w:val="99"/>
    <w:qFormat/>
    <w:rsid w:val="00d3130e"/>
    <w:rPr>
      <w:rFonts w:ascii="Times New Roman" w:hAnsi="Times New Roman" w:eastAsia="Times New Roman"/>
      <w:sz w:val="20"/>
      <w:szCs w:val="20"/>
    </w:rPr>
  </w:style>
  <w:style w:type="character" w:styleId="Style20" w:customStyle="1">
    <w:name w:val="Привязка концевой сноски"/>
    <w:rPr>
      <w:vertAlign w:val="superscript"/>
    </w:rPr>
  </w:style>
  <w:style w:type="character" w:styleId="EndnoteCharacters" w:customStyle="1">
    <w:name w:val="Endnote Characters"/>
    <w:basedOn w:val="DefaultParagraphFont"/>
    <w:uiPriority w:val="99"/>
    <w:unhideWhenUsed/>
    <w:qFormat/>
    <w:rsid w:val="00d3130e"/>
    <w:rPr>
      <w:vertAlign w:val="superscript"/>
    </w:rPr>
  </w:style>
  <w:style w:type="character" w:styleId="Style21" w:customStyle="1">
    <w:name w:val="Абзац списка Знак"/>
    <w:basedOn w:val="DefaultParagraphFont"/>
    <w:uiPriority w:val="34"/>
    <w:qFormat/>
    <w:locked/>
    <w:rsid w:val="00143783"/>
    <w:rPr>
      <w:rFonts w:ascii="Times New Roman" w:hAnsi="Times New Roman" w:eastAsia="Times New Roman"/>
      <w:sz w:val="24"/>
      <w:szCs w:val="24"/>
    </w:rPr>
  </w:style>
  <w:style w:type="character" w:styleId="Style22" w:customStyle="1">
    <w:name w:val="комментарий"/>
    <w:qFormat/>
    <w:rsid w:val="00590370"/>
    <w:rPr>
      <w:i/>
      <w:shd w:fill="FFFF99" w:val="clear"/>
    </w:rPr>
  </w:style>
  <w:style w:type="character" w:styleId="FollowedHyperlink">
    <w:name w:val="FollowedHyperlink"/>
    <w:basedOn w:val="DefaultParagraphFont"/>
    <w:uiPriority w:val="99"/>
    <w:semiHidden/>
    <w:unhideWhenUsed/>
    <w:qFormat/>
    <w:rsid w:val="00981998"/>
    <w:rPr>
      <w:color w:val="800080" w:themeColor="followedHyperlink"/>
      <w:u w:val="single"/>
    </w:rPr>
  </w:style>
  <w:style w:type="character" w:styleId="Style23" w:customStyle="1">
    <w:name w:val="Символ сноски"/>
    <w:qFormat/>
    <w:rPr/>
  </w:style>
  <w:style w:type="character" w:styleId="Style24" w:customStyle="1">
    <w:name w:val="Символ концевой сноски"/>
    <w:qFormat/>
    <w:rPr/>
  </w:style>
  <w:style w:type="character" w:styleId="Blk" w:customStyle="1">
    <w:name w:val="blk"/>
    <w:basedOn w:val="DefaultParagraphFont"/>
    <w:uiPriority w:val="99"/>
    <w:qFormat/>
    <w:rsid w:val="000b696d"/>
    <w:rPr>
      <w:rFonts w:cs="Times New Roman"/>
    </w:rPr>
  </w:style>
  <w:style w:type="character" w:styleId="ListLabel1">
    <w:name w:val="ListLabel 1"/>
    <w:qFormat/>
    <w:rPr>
      <w:rFonts w:ascii="Times New Roman" w:hAnsi="Times New Roman" w:cs="Times New Roman"/>
      <w:b w:val="false"/>
      <w:sz w:val="1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sz w:val="24"/>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sz w:val="21"/>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sz w:val="24"/>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Calibri" w:hAnsi="Calibri" w:cs="Times New Roman"/>
      <w:b/>
      <w:color w:val="auto"/>
      <w:sz w:val="18"/>
      <w:szCs w:val="24"/>
    </w:rPr>
  </w:style>
  <w:style w:type="character" w:styleId="ListLabel37">
    <w:name w:val="ListLabel 37"/>
    <w:qFormat/>
    <w:rPr>
      <w:rFonts w:cs="Times New Roman"/>
      <w:b/>
      <w:sz w:val="21"/>
    </w:rPr>
  </w:style>
  <w:style w:type="character" w:styleId="ListLabel38">
    <w:name w:val="ListLabel 38"/>
    <w:qFormat/>
    <w:rPr>
      <w:rFonts w:cs="Times New Roman"/>
      <w:b w:val="false"/>
      <w:i w:val="false"/>
      <w:color w:val="auto"/>
      <w:sz w:val="24"/>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b/>
      <w:color w:val="auto"/>
      <w:sz w:val="24"/>
      <w:szCs w:val="24"/>
    </w:rPr>
  </w:style>
  <w:style w:type="character" w:styleId="ListLabel46">
    <w:name w:val="ListLabel 46"/>
    <w:qFormat/>
    <w:rPr>
      <w:rFonts w:cs="Times New Roman"/>
      <w:b/>
      <w:sz w:val="24"/>
    </w:rPr>
  </w:style>
  <w:style w:type="character" w:styleId="ListLabel47">
    <w:name w:val="ListLabel 47"/>
    <w:qFormat/>
    <w:rPr>
      <w:rFonts w:cs="Times New Roman"/>
      <w:b/>
      <w:bCs/>
      <w:i w:val="false"/>
      <w:color w:val="auto"/>
      <w:sz w:val="24"/>
    </w:rPr>
  </w:style>
  <w:style w:type="character" w:styleId="ListLabel48">
    <w:name w:val="ListLabel 48"/>
    <w:qFormat/>
    <w:rPr>
      <w:rFonts w:cs="Times New Roman"/>
      <w:sz w:val="24"/>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color w:val="auto"/>
      <w:sz w:val="24"/>
      <w:szCs w:val="24"/>
    </w:rPr>
  </w:style>
  <w:style w:type="character" w:styleId="ListLabel55">
    <w:name w:val="ListLabel 55"/>
    <w:qFormat/>
    <w:rPr>
      <w:rFonts w:cs="Times New Roman"/>
      <w:b w:val="false"/>
      <w:sz w:val="24"/>
    </w:rPr>
  </w:style>
  <w:style w:type="character" w:styleId="ListLabel56">
    <w:name w:val="ListLabel 56"/>
    <w:qFormat/>
    <w:rPr>
      <w:b w:val="false"/>
      <w:i w:val="false"/>
      <w:color w:val="auto"/>
      <w:sz w:val="24"/>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b/>
    </w:rPr>
  </w:style>
  <w:style w:type="character" w:styleId="ListLabel64">
    <w:name w:val="ListLabel 64"/>
    <w:qFormat/>
    <w:rPr>
      <w:rFonts w:ascii="Calibri" w:hAnsi="Calibri"/>
      <w:b/>
      <w:sz w:val="18"/>
    </w:rPr>
  </w:style>
  <w:style w:type="character" w:styleId="ListLabel65">
    <w:name w:val="ListLabel 65"/>
    <w:qFormat/>
    <w:rPr>
      <w:b w:val="false"/>
    </w:rPr>
  </w:style>
  <w:style w:type="character" w:styleId="ListLabel66">
    <w:name w:val="ListLabel 66"/>
    <w:qFormat/>
    <w:rPr>
      <w:b w:val="false"/>
    </w:rPr>
  </w:style>
  <w:style w:type="character" w:styleId="ListLabel67">
    <w:name w:val="ListLabel 67"/>
    <w:qFormat/>
    <w:rPr>
      <w:rFonts w:cs="Times New Roman"/>
      <w:b w:val="false"/>
    </w:rPr>
  </w:style>
  <w:style w:type="character" w:styleId="ListLabel68">
    <w:name w:val="ListLabel 68"/>
    <w:qFormat/>
    <w:rPr>
      <w:rFonts w:cs="Times New Roman"/>
      <w:b w:val="false"/>
      <w:sz w:val="21"/>
    </w:rPr>
  </w:style>
  <w:style w:type="character" w:styleId="ListLabel69">
    <w:name w:val="ListLabel 69"/>
    <w:qFormat/>
    <w:rPr>
      <w:b w:val="false"/>
      <w:sz w:val="24"/>
    </w:rPr>
  </w:style>
  <w:style w:type="character" w:styleId="ListLabel70">
    <w:name w:val="ListLabel 70"/>
    <w:qFormat/>
    <w:rPr>
      <w:rFonts w:cs="Times New Roman"/>
      <w:color w:val="auto"/>
      <w:sz w:val="24"/>
      <w:szCs w:val="24"/>
    </w:rPr>
  </w:style>
  <w:style w:type="character" w:styleId="ListLabel71">
    <w:name w:val="ListLabel 71"/>
    <w:qFormat/>
    <w:rPr>
      <w:rFonts w:cs="Times New Roman"/>
      <w:b w:val="false"/>
      <w:sz w:val="24"/>
    </w:rPr>
  </w:style>
  <w:style w:type="character" w:styleId="ListLabel72">
    <w:name w:val="ListLabel 72"/>
    <w:qFormat/>
    <w:rPr>
      <w:rFonts w:cs="Times New Roman"/>
      <w:b w:val="false"/>
      <w:i w:val="false"/>
      <w:color w:val="auto"/>
      <w:sz w:val="24"/>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b w:val="false"/>
    </w:rPr>
  </w:style>
  <w:style w:type="character" w:styleId="ListLabel79">
    <w:name w:val="ListLabel 79"/>
    <w:qFormat/>
    <w:rPr>
      <w:b w:val="false"/>
      <w:sz w:val="24"/>
    </w:rPr>
  </w:style>
  <w:style w:type="character" w:styleId="ListLabel80">
    <w:name w:val="ListLabel 80"/>
    <w:qFormat/>
    <w:rPr>
      <w:b w:val="false"/>
    </w:rPr>
  </w:style>
  <w:style w:type="character" w:styleId="ListLabel81">
    <w:name w:val="ListLabel 81"/>
    <w:qFormat/>
    <w:rPr>
      <w:b w:val="false"/>
      <w:sz w:val="24"/>
    </w:rPr>
  </w:style>
  <w:style w:type="character" w:styleId="ListLabel82">
    <w:name w:val="ListLabel 82"/>
    <w:qFormat/>
    <w:rPr>
      <w:rFonts w:cs="Times New Roman"/>
      <w:b w:val="false"/>
      <w:sz w:val="21"/>
    </w:rPr>
  </w:style>
  <w:style w:type="character" w:styleId="ListLabel83">
    <w:name w:val="ListLabel 83"/>
    <w:qFormat/>
    <w:rPr>
      <w:rFonts w:ascii="Calibri" w:hAnsi="Calibri"/>
      <w:b/>
      <w:sz w:val="21"/>
    </w:rPr>
  </w:style>
  <w:style w:type="character" w:styleId="ListLabel84">
    <w:name w:val="ListLabel 84"/>
    <w:qFormat/>
    <w:rPr>
      <w:rFonts w:eastAsia="Times New Roman" w:cs="Times New Roman"/>
      <w:sz w:val="21"/>
    </w:rPr>
  </w:style>
  <w:style w:type="character" w:styleId="ListLabel85">
    <w:name w:val="ListLabel 85"/>
    <w:qFormat/>
    <w:rPr>
      <w:rFonts w:eastAsia="Times New Roman" w:cs="Times New Roman"/>
      <w:i w:val="false"/>
      <w:sz w:val="21"/>
    </w:rPr>
  </w:style>
  <w:style w:type="character" w:styleId="ListLabel86">
    <w:name w:val="ListLabel 86"/>
    <w:qFormat/>
    <w:rPr>
      <w:rFonts w:eastAsia="Times New Roman" w:cs="Times New Roman"/>
      <w:i w:val="false"/>
      <w:sz w:val="21"/>
    </w:rPr>
  </w:style>
  <w:style w:type="character" w:styleId="ListLabel87">
    <w:name w:val="ListLabel 87"/>
    <w:qFormat/>
    <w:rPr>
      <w:rFonts w:eastAsia="Times New Roman" w:cs="Times New Roman"/>
      <w:sz w:val="21"/>
    </w:rPr>
  </w:style>
  <w:style w:type="character" w:styleId="ListLabel88">
    <w:name w:val="ListLabel 88"/>
    <w:qFormat/>
    <w:rPr>
      <w:rFonts w:eastAsia="Times New Roman" w:cs="Times New Roman"/>
      <w:sz w:val="21"/>
    </w:rPr>
  </w:style>
  <w:style w:type="character" w:styleId="ListLabel89">
    <w:name w:val="ListLabel 89"/>
    <w:qFormat/>
    <w:rPr>
      <w:rFonts w:eastAsia="Times New Roman" w:cs="Times New Roman"/>
      <w:sz w:val="21"/>
    </w:rPr>
  </w:style>
  <w:style w:type="character" w:styleId="ListLabel90">
    <w:name w:val="ListLabel 90"/>
    <w:qFormat/>
    <w:rPr>
      <w:rFonts w:eastAsia="Times New Roman" w:cs="Times New Roman"/>
      <w:i w:val="false"/>
      <w:sz w:val="21"/>
    </w:rPr>
  </w:style>
  <w:style w:type="character" w:styleId="ListLabel91">
    <w:name w:val="ListLabel 91"/>
    <w:qFormat/>
    <w:rPr>
      <w:rFonts w:eastAsia="Times New Roman" w:cs="Times New Roman"/>
      <w:i w:val="false"/>
      <w:sz w:val="21"/>
      <w:lang w:val="ru-RU"/>
    </w:rPr>
  </w:style>
  <w:style w:type="character" w:styleId="ListLabel92">
    <w:name w:val="ListLabel 92"/>
    <w:qFormat/>
    <w:rPr>
      <w:rFonts w:eastAsia="Times New Roman" w:cs="Times New Roman"/>
      <w:sz w:val="21"/>
    </w:rPr>
  </w:style>
  <w:style w:type="character" w:styleId="ListLabel93">
    <w:name w:val="ListLabel 93"/>
    <w:qFormat/>
    <w:rPr>
      <w:b w:val="false"/>
      <w:sz w:val="24"/>
    </w:rPr>
  </w:style>
  <w:style w:type="character" w:styleId="ListLabel94">
    <w:name w:val="ListLabel 94"/>
    <w:qFormat/>
    <w:rPr>
      <w:b w:val="false"/>
      <w:sz w:val="24"/>
    </w:rPr>
  </w:style>
  <w:style w:type="character" w:styleId="ListLabel95">
    <w:name w:val="ListLabel 95"/>
    <w:qFormat/>
    <w:rPr>
      <w:rFonts w:cs="Times New Roman"/>
      <w:b w:val="false"/>
      <w:sz w:val="24"/>
    </w:rPr>
  </w:style>
  <w:style w:type="character" w:styleId="ListLabel96">
    <w:name w:val="ListLabel 96"/>
    <w:qFormat/>
    <w:rPr>
      <w:b/>
      <w:sz w:val="24"/>
    </w:rPr>
  </w:style>
  <w:style w:type="character" w:styleId="ListLabel97">
    <w:name w:val="ListLabel 97"/>
    <w:qFormat/>
    <w:rPr>
      <w:b/>
      <w:sz w:val="24"/>
    </w:rPr>
  </w:style>
  <w:style w:type="character" w:styleId="ListLabel98">
    <w:name w:val="ListLabel 98"/>
    <w:qFormat/>
    <w:rPr>
      <w:rFonts w:ascii="Calibri" w:hAnsi="Calibri"/>
      <w:b/>
      <w:sz w:val="21"/>
    </w:rPr>
  </w:style>
  <w:style w:type="character" w:styleId="ListLabel99">
    <w:name w:val="ListLabel 99"/>
    <w:qFormat/>
    <w:rPr>
      <w:b w:val="false"/>
      <w:sz w:val="24"/>
    </w:rPr>
  </w:style>
  <w:style w:type="character" w:styleId="ListLabel100">
    <w:name w:val="ListLabel 100"/>
    <w:qFormat/>
    <w:rPr>
      <w:rFonts w:ascii="Calibri" w:hAnsi="Calibri"/>
      <w:sz w:val="18"/>
      <w:szCs w:val="18"/>
    </w:rPr>
  </w:style>
  <w:style w:type="character" w:styleId="ListLabel101">
    <w:name w:val="ListLabel 101"/>
    <w:qFormat/>
    <w:rPr>
      <w:rFonts w:ascii="Calibri" w:hAnsi="Calibri"/>
      <w:color w:val="auto"/>
      <w:sz w:val="18"/>
      <w:szCs w:val="18"/>
    </w:rPr>
  </w:style>
  <w:style w:type="character" w:styleId="ListLabel102">
    <w:name w:val="ListLabel 102"/>
    <w:qFormat/>
    <w:rPr>
      <w:rFonts w:ascii="Calibri" w:hAnsi="Calibri"/>
      <w:color w:val="000000"/>
      <w:sz w:val="18"/>
      <w:szCs w:val="18"/>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99"/>
    <w:rsid w:val="006a43ce"/>
    <w:pPr>
      <w:widowControl/>
      <w:spacing w:lineRule="auto" w:line="360" w:before="60" w:after="60"/>
      <w:ind w:firstLine="720"/>
      <w:jc w:val="both"/>
    </w:pPr>
    <w:rPr>
      <w:rFonts w:ascii="Arial" w:hAnsi="Arial"/>
      <w:spacing w:val="-5"/>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Style30">
    <w:name w:val="Title"/>
    <w:basedOn w:val="Normal"/>
    <w:next w:val="Style26"/>
    <w:uiPriority w:val="99"/>
    <w:qFormat/>
    <w:rsid w:val="004932b3"/>
    <w:pPr>
      <w:widowControl/>
      <w:jc w:val="center"/>
    </w:pPr>
    <w:rPr>
      <w:b/>
      <w:sz w:val="28"/>
      <w:lang w:val="en-US"/>
    </w:rPr>
  </w:style>
  <w:style w:type="paragraph" w:styleId="Caption">
    <w:name w:val="caption"/>
    <w:basedOn w:val="Normal"/>
    <w:next w:val="Normal"/>
    <w:unhideWhenUsed/>
    <w:qFormat/>
    <w:locked/>
    <w:rsid w:val="00ae11ea"/>
    <w:pPr>
      <w:spacing w:before="0" w:after="200"/>
    </w:pPr>
    <w:rPr>
      <w:i/>
      <w:iCs/>
      <w:color w:val="1F497D" w:themeColor="text2"/>
      <w:sz w:val="18"/>
      <w:szCs w:val="18"/>
    </w:rPr>
  </w:style>
  <w:style w:type="paragraph" w:styleId="Indexheading">
    <w:name w:val="index heading"/>
    <w:basedOn w:val="Normal"/>
    <w:qFormat/>
    <w:pPr>
      <w:suppressLineNumbers/>
    </w:pPr>
    <w:rPr>
      <w:rFonts w:cs="Mangal"/>
    </w:rPr>
  </w:style>
  <w:style w:type="paragraph" w:styleId="BodyText3">
    <w:name w:val="Body Text 3"/>
    <w:basedOn w:val="Normal"/>
    <w:link w:val="31"/>
    <w:uiPriority w:val="99"/>
    <w:qFormat/>
    <w:rsid w:val="004932b3"/>
    <w:pPr>
      <w:widowControl/>
      <w:spacing w:before="0" w:after="120"/>
    </w:pPr>
    <w:rPr>
      <w:sz w:val="16"/>
      <w:szCs w:val="16"/>
    </w:rPr>
  </w:style>
  <w:style w:type="paragraph" w:styleId="Style31" w:customStyle="1">
    <w:name w:val="Верхний и нижний колонтитулы"/>
    <w:basedOn w:val="Normal"/>
    <w:qFormat/>
    <w:pPr/>
    <w:rPr/>
  </w:style>
  <w:style w:type="paragraph" w:styleId="Style32">
    <w:name w:val="Header"/>
    <w:basedOn w:val="Normal"/>
    <w:uiPriority w:val="99"/>
    <w:rsid w:val="006a43ce"/>
    <w:pPr>
      <w:tabs>
        <w:tab w:val="clear" w:pos="284"/>
        <w:tab w:val="center" w:pos="4677" w:leader="none"/>
        <w:tab w:val="right" w:pos="9355" w:leader="none"/>
      </w:tabs>
    </w:pPr>
    <w:rPr/>
  </w:style>
  <w:style w:type="paragraph" w:styleId="Style33">
    <w:name w:val="Footer"/>
    <w:basedOn w:val="Normal"/>
    <w:uiPriority w:val="99"/>
    <w:rsid w:val="006a43ce"/>
    <w:pPr>
      <w:tabs>
        <w:tab w:val="clear" w:pos="284"/>
        <w:tab w:val="center" w:pos="4677" w:leader="none"/>
        <w:tab w:val="right" w:pos="9355" w:leader="none"/>
      </w:tabs>
    </w:pPr>
    <w:rPr/>
  </w:style>
  <w:style w:type="paragraph" w:styleId="Style34" w:customStyle="1">
    <w:name w:val="Заголовок статьи"/>
    <w:basedOn w:val="Normal"/>
    <w:next w:val="Normal"/>
    <w:uiPriority w:val="99"/>
    <w:qFormat/>
    <w:rsid w:val="006a43ce"/>
    <w:pPr>
      <w:ind w:left="1612" w:hanging="892"/>
      <w:jc w:val="both"/>
    </w:pPr>
    <w:rPr>
      <w:rFonts w:ascii="Arial" w:hAnsi="Arial" w:cs="Arial"/>
    </w:rPr>
  </w:style>
  <w:style w:type="paragraph" w:styleId="Style35" w:customStyle="1">
    <w:name w:val="Комментарий"/>
    <w:basedOn w:val="Normal"/>
    <w:next w:val="Normal"/>
    <w:uiPriority w:val="99"/>
    <w:qFormat/>
    <w:rsid w:val="006a43ce"/>
    <w:pPr>
      <w:ind w:left="170" w:hanging="0"/>
      <w:jc w:val="both"/>
    </w:pPr>
    <w:rPr>
      <w:rFonts w:ascii="Arial" w:hAnsi="Arial" w:cs="Arial"/>
      <w:i/>
      <w:iCs/>
      <w:color w:val="800080"/>
    </w:rPr>
  </w:style>
  <w:style w:type="paragraph" w:styleId="Style36" w:customStyle="1">
    <w:name w:val="Таблицы (моноширинный)"/>
    <w:basedOn w:val="Normal"/>
    <w:next w:val="Normal"/>
    <w:uiPriority w:val="99"/>
    <w:qFormat/>
    <w:rsid w:val="006a43ce"/>
    <w:pPr>
      <w:jc w:val="both"/>
    </w:pPr>
    <w:rPr>
      <w:rFonts w:ascii="Courier New" w:hAnsi="Courier New" w:cs="Courier New"/>
    </w:rPr>
  </w:style>
  <w:style w:type="paragraph" w:styleId="23">
    <w:name w:val="TOC 2"/>
    <w:basedOn w:val="Normal"/>
    <w:link w:val="210"/>
    <w:uiPriority w:val="39"/>
    <w:rsid w:val="006a43ce"/>
    <w:pPr>
      <w:widowControl/>
      <w:spacing w:lineRule="auto" w:line="360"/>
      <w:ind w:left="200" w:firstLine="720"/>
    </w:pPr>
    <w:rPr>
      <w:smallCaps/>
      <w:spacing w:val="-5"/>
    </w:rPr>
  </w:style>
  <w:style w:type="paragraph" w:styleId="34">
    <w:name w:val="TOC 3"/>
    <w:basedOn w:val="Normal"/>
    <w:uiPriority w:val="39"/>
    <w:rsid w:val="006a43ce"/>
    <w:pPr>
      <w:widowControl/>
      <w:spacing w:lineRule="auto" w:line="360"/>
      <w:ind w:left="400" w:firstLine="720"/>
    </w:pPr>
    <w:rPr>
      <w:i/>
      <w:iCs/>
      <w:spacing w:val="-5"/>
    </w:rPr>
  </w:style>
  <w:style w:type="paragraph" w:styleId="Style37" w:customStyle="1">
    <w:name w:val="Шрифт абзаца"/>
    <w:basedOn w:val="Normal"/>
    <w:next w:val="Normal"/>
    <w:uiPriority w:val="99"/>
    <w:qFormat/>
    <w:rsid w:val="006a43ce"/>
    <w:pPr>
      <w:widowControl/>
      <w:ind w:firstLine="720"/>
      <w:jc w:val="both"/>
    </w:pPr>
    <w:rPr>
      <w:rFonts w:ascii="Arial" w:hAnsi="Arial"/>
    </w:rPr>
  </w:style>
  <w:style w:type="paragraph" w:styleId="BalloonText">
    <w:name w:val="Balloon Text"/>
    <w:basedOn w:val="Normal"/>
    <w:uiPriority w:val="99"/>
    <w:semiHidden/>
    <w:qFormat/>
    <w:rsid w:val="006a43ce"/>
    <w:pPr/>
    <w:rPr>
      <w:rFonts w:ascii="Tahoma" w:hAnsi="Tahoma"/>
      <w:sz w:val="16"/>
      <w:szCs w:val="16"/>
    </w:rPr>
  </w:style>
  <w:style w:type="paragraph" w:styleId="NormalWeb">
    <w:name w:val="Normal (Web)"/>
    <w:basedOn w:val="Normal"/>
    <w:uiPriority w:val="99"/>
    <w:qFormat/>
    <w:rsid w:val="006a43ce"/>
    <w:pPr>
      <w:widowControl/>
      <w:spacing w:before="0" w:after="51"/>
    </w:pPr>
    <w:rPr>
      <w:sz w:val="24"/>
      <w:szCs w:val="24"/>
    </w:rPr>
  </w:style>
  <w:style w:type="paragraph" w:styleId="HTMLPreformatted">
    <w:name w:val="HTML Preformatted"/>
    <w:basedOn w:val="Normal"/>
    <w:uiPriority w:val="99"/>
    <w:qFormat/>
    <w:rsid w:val="006a43ce"/>
    <w:pPr>
      <w:widowControl/>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Style38" w:customStyle="1">
    <w:name w:val="Д_Глава"/>
    <w:basedOn w:val="Normal"/>
    <w:next w:val="Style39"/>
    <w:uiPriority w:val="99"/>
    <w:qFormat/>
    <w:rsid w:val="00b5200b"/>
    <w:pPr>
      <w:widowControl/>
      <w:tabs>
        <w:tab w:val="clear" w:pos="284"/>
        <w:tab w:val="left" w:pos="567" w:leader="none"/>
      </w:tabs>
      <w:spacing w:before="240" w:after="120"/>
      <w:ind w:left="567" w:hanging="567"/>
    </w:pPr>
    <w:rPr>
      <w:rFonts w:ascii="Arial" w:hAnsi="Arial" w:cs="Arial"/>
      <w:b/>
      <w:sz w:val="28"/>
      <w:szCs w:val="28"/>
    </w:rPr>
  </w:style>
  <w:style w:type="paragraph" w:styleId="Style39" w:customStyle="1">
    <w:name w:val="Д_Раздел"/>
    <w:basedOn w:val="Normal"/>
    <w:next w:val="Style40"/>
    <w:autoRedefine/>
    <w:uiPriority w:val="99"/>
    <w:qFormat/>
    <w:rsid w:val="00b5200b"/>
    <w:pPr>
      <w:widowControl/>
      <w:tabs>
        <w:tab w:val="clear" w:pos="284"/>
        <w:tab w:val="left" w:pos="567" w:leader="none"/>
      </w:tabs>
      <w:spacing w:before="240" w:after="120"/>
      <w:ind w:left="567" w:hanging="567"/>
    </w:pPr>
    <w:rPr>
      <w:rFonts w:ascii="Arial" w:hAnsi="Arial" w:cs="Arial"/>
      <w:b/>
      <w:sz w:val="28"/>
      <w:szCs w:val="28"/>
    </w:rPr>
  </w:style>
  <w:style w:type="paragraph" w:styleId="Style40" w:customStyle="1">
    <w:name w:val="Д_Статья"/>
    <w:basedOn w:val="Normal"/>
    <w:next w:val="Style41"/>
    <w:autoRedefine/>
    <w:uiPriority w:val="99"/>
    <w:qFormat/>
    <w:rsid w:val="003d38cf"/>
    <w:pPr>
      <w:keepNext w:val="true"/>
      <w:keepLines/>
      <w:widowControl/>
      <w:tabs>
        <w:tab w:val="clear" w:pos="284"/>
        <w:tab w:val="left" w:pos="993" w:leader="none"/>
      </w:tabs>
      <w:spacing w:lineRule="auto" w:line="276" w:before="240" w:after="120"/>
      <w:contextualSpacing/>
    </w:pPr>
    <w:rPr>
      <w:b/>
      <w:sz w:val="28"/>
      <w:szCs w:val="28"/>
      <w:lang w:val="en-US"/>
    </w:rPr>
  </w:style>
  <w:style w:type="paragraph" w:styleId="Style41" w:customStyle="1">
    <w:name w:val="Д_СтПункт№"/>
    <w:basedOn w:val="Normal"/>
    <w:uiPriority w:val="99"/>
    <w:qFormat/>
    <w:rsid w:val="00b5200b"/>
    <w:pPr>
      <w:widowControl/>
      <w:tabs>
        <w:tab w:val="clear" w:pos="284"/>
        <w:tab w:val="left" w:pos="1107" w:leader="none"/>
      </w:tabs>
      <w:spacing w:before="0" w:after="120"/>
      <w:ind w:left="1107" w:hanging="397"/>
    </w:pPr>
    <w:rPr>
      <w:rFonts w:ascii="Arial Narrow" w:hAnsi="Arial Narrow"/>
      <w:sz w:val="24"/>
      <w:szCs w:val="24"/>
    </w:rPr>
  </w:style>
  <w:style w:type="paragraph" w:styleId="Style42" w:customStyle="1">
    <w:name w:val="Д_СтПунктБ№"/>
    <w:basedOn w:val="Normal"/>
    <w:uiPriority w:val="99"/>
    <w:qFormat/>
    <w:rsid w:val="00b5200b"/>
    <w:pPr>
      <w:widowControl/>
      <w:tabs>
        <w:tab w:val="clear" w:pos="284"/>
        <w:tab w:val="left" w:pos="1134" w:leader="none"/>
      </w:tabs>
      <w:spacing w:before="0" w:after="120"/>
      <w:ind w:left="1134" w:hanging="567"/>
    </w:pPr>
    <w:rPr>
      <w:rFonts w:ascii="Arial Narrow" w:hAnsi="Arial Narrow"/>
      <w:sz w:val="24"/>
      <w:szCs w:val="24"/>
    </w:rPr>
  </w:style>
  <w:style w:type="paragraph" w:styleId="Style43" w:customStyle="1">
    <w:name w:val="Д_СтПунктП№"/>
    <w:basedOn w:val="Normal"/>
    <w:uiPriority w:val="99"/>
    <w:qFormat/>
    <w:rsid w:val="00b5200b"/>
    <w:pPr>
      <w:widowControl/>
      <w:tabs>
        <w:tab w:val="clear" w:pos="284"/>
        <w:tab w:val="left" w:pos="1537" w:leader="none"/>
      </w:tabs>
      <w:spacing w:before="0" w:after="120"/>
      <w:ind w:left="1537" w:hanging="397"/>
    </w:pPr>
    <w:rPr>
      <w:rFonts w:ascii="Arial Narrow" w:hAnsi="Arial Narrow"/>
      <w:sz w:val="24"/>
      <w:szCs w:val="24"/>
    </w:rPr>
  </w:style>
  <w:style w:type="paragraph" w:styleId="Style44" w:customStyle="1">
    <w:name w:val="Д_СтПунктПб№"/>
    <w:basedOn w:val="Normal"/>
    <w:uiPriority w:val="99"/>
    <w:qFormat/>
    <w:rsid w:val="00b5200b"/>
    <w:pPr>
      <w:widowControl/>
      <w:tabs>
        <w:tab w:val="clear" w:pos="284"/>
        <w:tab w:val="left" w:pos="1701" w:leader="none"/>
      </w:tabs>
      <w:spacing w:before="0" w:after="120"/>
      <w:ind w:left="1701" w:hanging="397"/>
    </w:pPr>
    <w:rPr>
      <w:rFonts w:ascii="Arial Narrow" w:hAnsi="Arial Narrow"/>
      <w:sz w:val="24"/>
      <w:szCs w:val="24"/>
    </w:rPr>
  </w:style>
  <w:style w:type="paragraph" w:styleId="ListParagraph">
    <w:name w:val="List Paragraph"/>
    <w:basedOn w:val="Normal"/>
    <w:uiPriority w:val="99"/>
    <w:qFormat/>
    <w:rsid w:val="00b5200b"/>
    <w:pPr>
      <w:widowControl/>
      <w:ind w:left="708" w:hanging="0"/>
    </w:pPr>
    <w:rPr>
      <w:sz w:val="24"/>
      <w:szCs w:val="24"/>
    </w:rPr>
  </w:style>
  <w:style w:type="paragraph" w:styleId="Web" w:customStyle="1">
    <w:name w:val="Обычный (Web)"/>
    <w:basedOn w:val="Normal"/>
    <w:uiPriority w:val="99"/>
    <w:qFormat/>
    <w:rsid w:val="00880c51"/>
    <w:pPr>
      <w:widowControl/>
      <w:spacing w:beforeAutospacing="1" w:afterAutospacing="1"/>
    </w:pPr>
    <w:rPr>
      <w:sz w:val="24"/>
      <w:szCs w:val="24"/>
    </w:rPr>
  </w:style>
  <w:style w:type="paragraph" w:styleId="BodyTextIndent2">
    <w:name w:val="Body Text Indent 2"/>
    <w:basedOn w:val="Normal"/>
    <w:link w:val="22"/>
    <w:uiPriority w:val="99"/>
    <w:qFormat/>
    <w:rsid w:val="004932b3"/>
    <w:pPr>
      <w:widowControl/>
      <w:spacing w:lineRule="auto" w:line="480" w:before="0" w:after="120"/>
      <w:ind w:left="283" w:hanging="0"/>
      <w:jc w:val="both"/>
    </w:pPr>
    <w:rPr>
      <w:sz w:val="24"/>
    </w:rPr>
  </w:style>
  <w:style w:type="paragraph" w:styleId="Style45">
    <w:name w:val="Body Text Indent"/>
    <w:basedOn w:val="Normal"/>
    <w:uiPriority w:val="99"/>
    <w:rsid w:val="004932b3"/>
    <w:pPr>
      <w:widowControl/>
      <w:spacing w:before="0" w:after="120"/>
      <w:ind w:left="283" w:hanging="0"/>
    </w:pPr>
    <w:rPr>
      <w:sz w:val="24"/>
      <w:szCs w:val="24"/>
    </w:rPr>
  </w:style>
  <w:style w:type="paragraph" w:styleId="5ABCD" w:customStyle="1">
    <w:name w:val="Пункт_5_ABCD"/>
    <w:basedOn w:val="Normal"/>
    <w:qFormat/>
    <w:rsid w:val="000175c7"/>
    <w:pPr>
      <w:widowControl/>
      <w:tabs>
        <w:tab w:val="clear" w:pos="284"/>
        <w:tab w:val="left" w:pos="1701" w:leader="none"/>
      </w:tabs>
      <w:spacing w:lineRule="auto" w:line="360"/>
      <w:ind w:left="1701" w:hanging="567"/>
      <w:jc w:val="both"/>
    </w:pPr>
    <w:rPr>
      <w:sz w:val="28"/>
    </w:rPr>
  </w:style>
  <w:style w:type="paragraph" w:styleId="ListNumber">
    <w:name w:val="List Number"/>
    <w:basedOn w:val="Normal"/>
    <w:uiPriority w:val="99"/>
    <w:qFormat/>
    <w:rsid w:val="004932b3"/>
    <w:pPr>
      <w:widowControl/>
      <w:tabs>
        <w:tab w:val="clear" w:pos="284"/>
        <w:tab w:val="left" w:pos="576" w:leader="none"/>
      </w:tabs>
      <w:ind w:left="576" w:hanging="576"/>
    </w:pPr>
    <w:rPr>
      <w:sz w:val="24"/>
      <w:szCs w:val="24"/>
    </w:rPr>
  </w:style>
  <w:style w:type="paragraph" w:styleId="ConsNonformat" w:customStyle="1">
    <w:name w:val="ConsNonformat"/>
    <w:uiPriority w:val="99"/>
    <w:qFormat/>
    <w:rsid w:val="004932b3"/>
    <w:pPr>
      <w:widowControl w:val="false"/>
      <w:bidi w:val="0"/>
      <w:ind w:right="19772" w:hanging="0"/>
      <w:jc w:val="left"/>
    </w:pPr>
    <w:rPr>
      <w:rFonts w:ascii="Courier New" w:hAnsi="Courier New" w:eastAsia="Times New Roman" w:cs="Courier New"/>
      <w:color w:val="auto"/>
      <w:kern w:val="0"/>
      <w:sz w:val="20"/>
      <w:szCs w:val="20"/>
      <w:lang w:val="ru-RU" w:eastAsia="ru-RU" w:bidi="ar-SA"/>
    </w:rPr>
  </w:style>
  <w:style w:type="paragraph" w:styleId="15" w:customStyle="1">
    <w:name w:val="Стиль1"/>
    <w:basedOn w:val="Normal"/>
    <w:uiPriority w:val="99"/>
    <w:qFormat/>
    <w:rsid w:val="004932b3"/>
    <w:pPr>
      <w:keepNext w:val="true"/>
      <w:keepLines/>
      <w:suppressLineNumbers/>
      <w:suppressAutoHyphens w:val="true"/>
      <w:spacing w:before="0" w:after="60"/>
    </w:pPr>
    <w:rPr>
      <w:b/>
      <w:bCs/>
      <w:sz w:val="28"/>
      <w:szCs w:val="28"/>
    </w:rPr>
  </w:style>
  <w:style w:type="paragraph" w:styleId="24" w:customStyle="1">
    <w:name w:val="Основной текст с отступом 2 Знак"/>
    <w:basedOn w:val="ListNumber2"/>
    <w:link w:val="26"/>
    <w:uiPriority w:val="99"/>
    <w:qFormat/>
    <w:rsid w:val="004932b3"/>
    <w:pPr>
      <w:keepNext w:val="true"/>
      <w:keepLines/>
      <w:widowControl w:val="false"/>
      <w:suppressLineNumbers/>
      <w:suppressAutoHyphens w:val="true"/>
      <w:spacing w:before="0" w:after="60"/>
      <w:jc w:val="both"/>
    </w:pPr>
    <w:rPr>
      <w:b/>
      <w:bCs/>
    </w:rPr>
  </w:style>
  <w:style w:type="paragraph" w:styleId="35" w:customStyle="1">
    <w:name w:val="Стиль3 Знак"/>
    <w:basedOn w:val="BodyTextIndent2"/>
    <w:uiPriority w:val="99"/>
    <w:qFormat/>
    <w:rsid w:val="004932b3"/>
    <w:pPr>
      <w:widowControl w:val="false"/>
      <w:spacing w:lineRule="auto" w:line="240" w:before="0" w:after="0"/>
      <w:ind w:left="0" w:hanging="0"/>
      <w:textAlignment w:val="baseline"/>
    </w:pPr>
    <w:rPr>
      <w:szCs w:val="24"/>
    </w:rPr>
  </w:style>
  <w:style w:type="paragraph" w:styleId="Normal1" w:customStyle="1">
    <w:name w:val="Normal1"/>
    <w:uiPriority w:val="99"/>
    <w:qFormat/>
    <w:rsid w:val="004932b3"/>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ListNumber2">
    <w:name w:val="List Number 2"/>
    <w:basedOn w:val="Normal"/>
    <w:uiPriority w:val="99"/>
    <w:qFormat/>
    <w:rsid w:val="004932b3"/>
    <w:pPr>
      <w:widowControl/>
      <w:spacing w:before="0" w:after="0"/>
      <w:contextualSpacing/>
    </w:pPr>
    <w:rPr>
      <w:sz w:val="24"/>
      <w:szCs w:val="24"/>
    </w:rPr>
  </w:style>
  <w:style w:type="paragraph" w:styleId="BodyText2">
    <w:name w:val="Body Text 2"/>
    <w:basedOn w:val="Normal"/>
    <w:uiPriority w:val="99"/>
    <w:qFormat/>
    <w:rsid w:val="004932b3"/>
    <w:pPr>
      <w:widowControl/>
      <w:spacing w:lineRule="auto" w:line="480" w:before="0" w:after="120"/>
    </w:pPr>
    <w:rPr>
      <w:sz w:val="24"/>
      <w:szCs w:val="24"/>
    </w:rPr>
  </w:style>
  <w:style w:type="paragraph" w:styleId="PlainText">
    <w:name w:val="Plain Text"/>
    <w:basedOn w:val="Normal"/>
    <w:uiPriority w:val="99"/>
    <w:qFormat/>
    <w:rsid w:val="004932b3"/>
    <w:pPr>
      <w:widowControl/>
    </w:pPr>
    <w:rPr>
      <w:rFonts w:ascii="Courier New" w:hAnsi="Courier New"/>
    </w:rPr>
  </w:style>
  <w:style w:type="paragraph" w:styleId="BlockText">
    <w:name w:val="Block Text"/>
    <w:basedOn w:val="Normal"/>
    <w:uiPriority w:val="99"/>
    <w:qFormat/>
    <w:rsid w:val="004932b3"/>
    <w:pPr>
      <w:shd w:val="clear" w:color="auto" w:fill="FFFFFF"/>
      <w:ind w:left="3782" w:right="3816" w:hanging="0"/>
      <w:jc w:val="center"/>
    </w:pPr>
    <w:rPr>
      <w:b/>
      <w:bCs/>
      <w:color w:val="000000"/>
      <w:spacing w:val="-7"/>
      <w:sz w:val="26"/>
      <w:szCs w:val="25"/>
    </w:rPr>
  </w:style>
  <w:style w:type="paragraph" w:styleId="Style46" w:customStyle="1">
    <w:name w:val="Пункт Знак"/>
    <w:basedOn w:val="Normal"/>
    <w:qFormat/>
    <w:rsid w:val="004e19d1"/>
    <w:pPr>
      <w:widowControl/>
      <w:tabs>
        <w:tab w:val="clear" w:pos="284"/>
        <w:tab w:val="left" w:pos="851" w:leader="none"/>
        <w:tab w:val="left" w:pos="1134" w:leader="none"/>
      </w:tabs>
      <w:spacing w:lineRule="auto" w:line="360"/>
      <w:jc w:val="both"/>
    </w:pPr>
    <w:rPr>
      <w:sz w:val="28"/>
    </w:rPr>
  </w:style>
  <w:style w:type="paragraph" w:styleId="Style47" w:customStyle="1">
    <w:name w:val="Подпункт"/>
    <w:basedOn w:val="Style46"/>
    <w:qFormat/>
    <w:rsid w:val="004e19d1"/>
    <w:pPr>
      <w:tabs>
        <w:tab w:val="clear" w:pos="1134"/>
        <w:tab w:val="left" w:pos="851" w:leader="none"/>
        <w:tab w:val="left" w:pos="2411" w:leader="none"/>
      </w:tabs>
    </w:pPr>
    <w:rPr/>
  </w:style>
  <w:style w:type="paragraph" w:styleId="Style48" w:customStyle="1">
    <w:name w:val="Подподпункт"/>
    <w:basedOn w:val="Style47"/>
    <w:qFormat/>
    <w:rsid w:val="004e19d1"/>
    <w:pPr>
      <w:tabs>
        <w:tab w:val="left" w:pos="851" w:leader="none"/>
        <w:tab w:val="left" w:pos="1107" w:leader="none"/>
        <w:tab w:val="left" w:pos="1134" w:leader="none"/>
        <w:tab w:val="left" w:pos="1418" w:leader="none"/>
        <w:tab w:val="left" w:pos="2411" w:leader="none"/>
      </w:tabs>
    </w:pPr>
    <w:rPr/>
  </w:style>
  <w:style w:type="paragraph" w:styleId="Style49" w:customStyle="1">
    <w:name w:val="Подподподпункт"/>
    <w:basedOn w:val="Normal"/>
    <w:qFormat/>
    <w:rsid w:val="004e19d1"/>
    <w:pPr>
      <w:widowControl/>
      <w:tabs>
        <w:tab w:val="clear" w:pos="284"/>
        <w:tab w:val="left" w:pos="1134" w:leader="none"/>
        <w:tab w:val="left" w:pos="1701" w:leader="none"/>
      </w:tabs>
      <w:spacing w:lineRule="auto" w:line="360"/>
      <w:jc w:val="both"/>
    </w:pPr>
    <w:rPr>
      <w:sz w:val="28"/>
    </w:rPr>
  </w:style>
  <w:style w:type="paragraph" w:styleId="16" w:customStyle="1">
    <w:name w:val="Пункт1"/>
    <w:basedOn w:val="Normal"/>
    <w:qFormat/>
    <w:rsid w:val="004e19d1"/>
    <w:pPr>
      <w:widowControl/>
      <w:spacing w:lineRule="auto" w:line="360" w:before="240" w:after="0"/>
      <w:jc w:val="center"/>
    </w:pPr>
    <w:rPr>
      <w:rFonts w:ascii="Arial" w:hAnsi="Arial"/>
      <w:b/>
      <w:sz w:val="28"/>
      <w:szCs w:val="28"/>
    </w:rPr>
  </w:style>
  <w:style w:type="paragraph" w:styleId="Style50" w:customStyle="1">
    <w:name w:val="Примечание"/>
    <w:basedOn w:val="Normal"/>
    <w:uiPriority w:val="99"/>
    <w:qFormat/>
    <w:rsid w:val="004e19d1"/>
    <w:pPr>
      <w:widowControl/>
      <w:spacing w:lineRule="auto" w:line="360" w:before="120" w:after="240"/>
      <w:ind w:left="1701" w:right="567" w:hanging="0"/>
      <w:jc w:val="both"/>
    </w:pPr>
    <w:rPr>
      <w:spacing w:val="20"/>
    </w:rPr>
  </w:style>
  <w:style w:type="paragraph" w:styleId="Style51" w:customStyle="1">
    <w:name w:val="Пункт б/н"/>
    <w:basedOn w:val="Normal"/>
    <w:uiPriority w:val="99"/>
    <w:qFormat/>
    <w:rsid w:val="004e19d1"/>
    <w:pPr>
      <w:widowControl/>
      <w:spacing w:lineRule="auto" w:line="360"/>
      <w:ind w:left="1134" w:hanging="0"/>
      <w:jc w:val="both"/>
    </w:pPr>
    <w:rPr>
      <w:sz w:val="28"/>
    </w:rPr>
  </w:style>
  <w:style w:type="paragraph" w:styleId="18" w:customStyle="1">
    <w:name w:val="Абзац списка1"/>
    <w:basedOn w:val="Normal"/>
    <w:uiPriority w:val="99"/>
    <w:qFormat/>
    <w:rsid w:val="00fa1788"/>
    <w:pPr>
      <w:widowControl/>
      <w:spacing w:lineRule="auto" w:line="276" w:before="0" w:after="200"/>
      <w:ind w:left="720" w:hanging="0"/>
    </w:pPr>
    <w:rPr>
      <w:rFonts w:ascii="Calibri" w:hAnsi="Calibri"/>
      <w:sz w:val="22"/>
      <w:szCs w:val="22"/>
      <w:lang w:eastAsia="en-US"/>
    </w:rPr>
  </w:style>
  <w:style w:type="paragraph" w:styleId="36" w:customStyle="1">
    <w:name w:val="пункт-3"/>
    <w:basedOn w:val="Normal"/>
    <w:uiPriority w:val="99"/>
    <w:qFormat/>
    <w:rsid w:val="00893fad"/>
    <w:pPr>
      <w:widowControl/>
      <w:tabs>
        <w:tab w:val="clear" w:pos="284"/>
        <w:tab w:val="left" w:pos="1701" w:leader="none"/>
      </w:tabs>
      <w:spacing w:lineRule="auto" w:line="288"/>
      <w:ind w:firstLine="567"/>
      <w:jc w:val="both"/>
    </w:pPr>
    <w:rPr>
      <w:rFonts w:ascii="Calibri" w:hAnsi="Calibri" w:eastAsia="Calibri"/>
      <w:sz w:val="28"/>
      <w:szCs w:val="28"/>
    </w:rPr>
  </w:style>
  <w:style w:type="paragraph" w:styleId="Default" w:customStyle="1">
    <w:name w:val="Default"/>
    <w:qFormat/>
    <w:rsid w:val="00120ef3"/>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Style52">
    <w:name w:val="Footnote Text"/>
    <w:basedOn w:val="Normal"/>
    <w:rsid w:val="00407da7"/>
    <w:pPr/>
    <w:rPr/>
  </w:style>
  <w:style w:type="paragraph" w:styleId="43" w:customStyle="1">
    <w:name w:val="Пункт_4"/>
    <w:basedOn w:val="Normal"/>
    <w:qFormat/>
    <w:rsid w:val="0093577b"/>
    <w:pPr>
      <w:widowControl/>
      <w:tabs>
        <w:tab w:val="clear" w:pos="284"/>
        <w:tab w:val="left" w:pos="1107" w:leader="none"/>
      </w:tabs>
      <w:ind w:left="1107" w:hanging="397"/>
      <w:jc w:val="both"/>
    </w:pPr>
    <w:rPr>
      <w:rFonts w:ascii="Calibri" w:hAnsi="Calibri" w:eastAsia="Calibri"/>
      <w:sz w:val="28"/>
      <w:szCs w:val="28"/>
    </w:rPr>
  </w:style>
  <w:style w:type="paragraph" w:styleId="37" w:customStyle="1">
    <w:name w:val="Пункт-3"/>
    <w:basedOn w:val="Normal"/>
    <w:uiPriority w:val="99"/>
    <w:qFormat/>
    <w:rsid w:val="00ec370b"/>
    <w:pPr>
      <w:widowControl/>
      <w:spacing w:lineRule="auto" w:line="288"/>
      <w:jc w:val="both"/>
    </w:pPr>
    <w:rPr>
      <w:rFonts w:eastAsia="Calibri"/>
      <w:sz w:val="28"/>
      <w:szCs w:val="24"/>
    </w:rPr>
  </w:style>
  <w:style w:type="paragraph" w:styleId="44" w:customStyle="1">
    <w:name w:val="Пункт-4"/>
    <w:basedOn w:val="Normal"/>
    <w:uiPriority w:val="99"/>
    <w:qFormat/>
    <w:rsid w:val="00ec370b"/>
    <w:pPr>
      <w:widowControl/>
      <w:spacing w:lineRule="auto" w:line="288"/>
      <w:jc w:val="both"/>
    </w:pPr>
    <w:rPr>
      <w:rFonts w:eastAsia="Calibri"/>
      <w:sz w:val="28"/>
      <w:szCs w:val="24"/>
    </w:rPr>
  </w:style>
  <w:style w:type="paragraph" w:styleId="Style53" w:customStyle="1">
    <w:name w:val="Часть"/>
    <w:basedOn w:val="Normal"/>
    <w:uiPriority w:val="99"/>
    <w:qFormat/>
    <w:rsid w:val="00ec370b"/>
    <w:pPr>
      <w:widowControl/>
      <w:tabs>
        <w:tab w:val="clear" w:pos="284"/>
        <w:tab w:val="left" w:pos="1134" w:leader="none"/>
      </w:tabs>
      <w:spacing w:lineRule="auto" w:line="288"/>
      <w:ind w:firstLine="567"/>
      <w:jc w:val="both"/>
    </w:pPr>
    <w:rPr>
      <w:rFonts w:ascii="Calibri" w:hAnsi="Calibri" w:eastAsia="Calibri"/>
      <w:sz w:val="28"/>
      <w:szCs w:val="24"/>
    </w:rPr>
  </w:style>
  <w:style w:type="paragraph" w:styleId="62" w:customStyle="1">
    <w:name w:val="пункт-6"/>
    <w:basedOn w:val="Normal"/>
    <w:uiPriority w:val="99"/>
    <w:qFormat/>
    <w:rsid w:val="00ec370b"/>
    <w:pPr>
      <w:widowControl/>
      <w:spacing w:lineRule="auto" w:line="288"/>
      <w:jc w:val="both"/>
    </w:pPr>
    <w:rPr>
      <w:sz w:val="28"/>
      <w:szCs w:val="28"/>
    </w:rPr>
  </w:style>
  <w:style w:type="paragraph" w:styleId="38" w:customStyle="1">
    <w:name w:val="Стиль3"/>
    <w:basedOn w:val="BodyTextIndent2"/>
    <w:uiPriority w:val="99"/>
    <w:qFormat/>
    <w:rsid w:val="00ec370b"/>
    <w:pPr>
      <w:widowControl w:val="false"/>
      <w:tabs>
        <w:tab w:val="clear" w:pos="284"/>
        <w:tab w:val="left" w:pos="227" w:leader="none"/>
      </w:tabs>
      <w:spacing w:lineRule="auto" w:line="240" w:before="0" w:after="0"/>
      <w:ind w:left="0" w:hanging="0"/>
      <w:textAlignment w:val="baseline"/>
    </w:pPr>
    <w:rPr>
      <w:szCs w:val="24"/>
    </w:rPr>
  </w:style>
  <w:style w:type="paragraph" w:styleId="ConsPlusNormal1" w:customStyle="1">
    <w:name w:val="ConsPlusNormal"/>
    <w:qFormat/>
    <w:rsid w:val="00ec370b"/>
    <w:pPr>
      <w:widowControl w:val="false"/>
      <w:bidi w:val="0"/>
      <w:ind w:firstLine="720"/>
      <w:jc w:val="left"/>
    </w:pPr>
    <w:rPr>
      <w:rFonts w:ascii="Arial" w:hAnsi="Arial" w:eastAsia="Calibri" w:cs="Arial"/>
      <w:color w:val="auto"/>
      <w:kern w:val="0"/>
      <w:sz w:val="20"/>
      <w:szCs w:val="20"/>
      <w:lang w:val="ru-RU" w:eastAsia="ru-RU" w:bidi="ar-SA"/>
    </w:rPr>
  </w:style>
  <w:style w:type="paragraph" w:styleId="39" w:customStyle="1">
    <w:name w:val="Пункт_3"/>
    <w:basedOn w:val="Normal"/>
    <w:uiPriority w:val="99"/>
    <w:qFormat/>
    <w:rsid w:val="00f73ed0"/>
    <w:pPr>
      <w:widowControl/>
      <w:tabs>
        <w:tab w:val="clear" w:pos="284"/>
        <w:tab w:val="left" w:pos="2411" w:leader="none"/>
      </w:tabs>
      <w:ind w:left="2411" w:hanging="1134"/>
      <w:jc w:val="both"/>
    </w:pPr>
    <w:rPr>
      <w:sz w:val="28"/>
      <w:szCs w:val="28"/>
    </w:rPr>
  </w:style>
  <w:style w:type="paragraph" w:styleId="52" w:customStyle="1">
    <w:name w:val="Пункт_5"/>
    <w:basedOn w:val="Normal"/>
    <w:uiPriority w:val="99"/>
    <w:qFormat/>
    <w:rsid w:val="00f73ed0"/>
    <w:pPr>
      <w:widowControl/>
      <w:tabs>
        <w:tab w:val="clear" w:pos="284"/>
        <w:tab w:val="left" w:pos="1134" w:leader="none"/>
        <w:tab w:val="left" w:pos="1701" w:leader="none"/>
      </w:tabs>
      <w:ind w:left="1134" w:hanging="567"/>
      <w:jc w:val="both"/>
    </w:pPr>
    <w:rPr>
      <w:sz w:val="28"/>
      <w:szCs w:val="24"/>
    </w:rPr>
  </w:style>
  <w:style w:type="paragraph" w:styleId="Style54" w:customStyle="1">
    <w:name w:val="Пункт"/>
    <w:basedOn w:val="Normal"/>
    <w:uiPriority w:val="99"/>
    <w:qFormat/>
    <w:rsid w:val="002f3102"/>
    <w:pPr>
      <w:widowControl/>
      <w:spacing w:lineRule="auto" w:line="360"/>
      <w:jc w:val="both"/>
    </w:pPr>
    <w:rPr>
      <w:sz w:val="28"/>
    </w:rPr>
  </w:style>
  <w:style w:type="paragraph" w:styleId="53" w:customStyle="1">
    <w:name w:val="Пункт-5"/>
    <w:basedOn w:val="Normal"/>
    <w:uiPriority w:val="99"/>
    <w:qFormat/>
    <w:rsid w:val="009a6a65"/>
    <w:pPr>
      <w:widowControl/>
      <w:tabs>
        <w:tab w:val="clear" w:pos="284"/>
        <w:tab w:val="left" w:pos="1701" w:leader="none"/>
      </w:tabs>
      <w:spacing w:lineRule="auto" w:line="288"/>
      <w:ind w:firstLine="567"/>
      <w:jc w:val="both"/>
    </w:pPr>
    <w:rPr>
      <w:sz w:val="28"/>
      <w:szCs w:val="24"/>
    </w:rPr>
  </w:style>
  <w:style w:type="paragraph" w:styleId="63" w:customStyle="1">
    <w:name w:val="Пункт-6"/>
    <w:basedOn w:val="Normal"/>
    <w:uiPriority w:val="99"/>
    <w:qFormat/>
    <w:rsid w:val="009a6a65"/>
    <w:pPr>
      <w:widowControl/>
      <w:tabs>
        <w:tab w:val="clear" w:pos="284"/>
        <w:tab w:val="left" w:pos="1702" w:leader="none"/>
      </w:tabs>
      <w:spacing w:lineRule="auto" w:line="288"/>
      <w:ind w:left="1" w:firstLine="567"/>
      <w:jc w:val="both"/>
    </w:pPr>
    <w:rPr>
      <w:sz w:val="28"/>
      <w:szCs w:val="24"/>
    </w:rPr>
  </w:style>
  <w:style w:type="paragraph" w:styleId="72" w:customStyle="1">
    <w:name w:val="Пункт-7"/>
    <w:basedOn w:val="Normal"/>
    <w:uiPriority w:val="99"/>
    <w:qFormat/>
    <w:rsid w:val="009a6a65"/>
    <w:pPr>
      <w:widowControl/>
      <w:tabs>
        <w:tab w:val="clear" w:pos="284"/>
        <w:tab w:val="left" w:pos="1701" w:leader="none"/>
      </w:tabs>
      <w:spacing w:lineRule="auto" w:line="288"/>
      <w:ind w:firstLine="567"/>
      <w:jc w:val="both"/>
    </w:pPr>
    <w:rPr>
      <w:sz w:val="28"/>
      <w:szCs w:val="24"/>
    </w:rPr>
  </w:style>
  <w:style w:type="paragraph" w:styleId="Annotationtext">
    <w:name w:val="annotation text"/>
    <w:basedOn w:val="Normal"/>
    <w:uiPriority w:val="99"/>
    <w:semiHidden/>
    <w:qFormat/>
    <w:rsid w:val="00281a19"/>
    <w:pPr>
      <w:widowControl/>
      <w:spacing w:lineRule="auto" w:line="288"/>
      <w:ind w:firstLine="567"/>
      <w:jc w:val="both"/>
    </w:pPr>
    <w:rPr/>
  </w:style>
  <w:style w:type="paragraph" w:styleId="212" w:customStyle="1">
    <w:name w:val="Основной текст с отступом 2 Знак1"/>
    <w:basedOn w:val="Normal"/>
    <w:uiPriority w:val="99"/>
    <w:qFormat/>
    <w:rsid w:val="00196a2c"/>
    <w:pPr>
      <w:keepNext w:val="true"/>
      <w:widowControl/>
      <w:tabs>
        <w:tab w:val="clear" w:pos="284"/>
        <w:tab w:val="left" w:pos="567" w:leader="none"/>
        <w:tab w:val="left" w:pos="1701" w:leader="none"/>
      </w:tabs>
      <w:suppressAutoHyphens w:val="true"/>
      <w:spacing w:before="360" w:after="120"/>
      <w:ind w:left="567" w:hanging="567"/>
      <w:jc w:val="both"/>
      <w:outlineLvl w:val="1"/>
    </w:pPr>
    <w:rPr>
      <w:b/>
      <w:sz w:val="32"/>
    </w:rPr>
  </w:style>
  <w:style w:type="paragraph" w:styleId="Oaeno" w:customStyle="1">
    <w:name w:val="Oaeno"/>
    <w:basedOn w:val="Normal"/>
    <w:uiPriority w:val="99"/>
    <w:qFormat/>
    <w:rsid w:val="006119f5"/>
    <w:pPr>
      <w:widowControl/>
    </w:pPr>
    <w:rPr>
      <w:rFonts w:ascii="Courier New" w:hAnsi="Courier New" w:cs="Courier New"/>
    </w:rPr>
  </w:style>
  <w:style w:type="paragraph" w:styleId="19" w:customStyle="1">
    <w:name w:val="Обычный1"/>
    <w:uiPriority w:val="99"/>
    <w:qFormat/>
    <w:rsid w:val="00ff4ec5"/>
    <w:pPr>
      <w:widowControl/>
      <w:bidi w:val="0"/>
      <w:jc w:val="left"/>
    </w:pPr>
    <w:rPr>
      <w:rFonts w:ascii="Times New Roman" w:hAnsi="Times New Roman" w:eastAsia="Times New Roman" w:cs="Times New Roman"/>
      <w:color w:val="auto"/>
      <w:kern w:val="0"/>
      <w:sz w:val="20"/>
      <w:szCs w:val="20"/>
      <w:lang w:val="en-US" w:eastAsia="ru-RU" w:bidi="ar-SA"/>
    </w:rPr>
  </w:style>
  <w:style w:type="paragraph" w:styleId="Style55" w:customStyle="1">
    <w:name w:val="Стиль"/>
    <w:basedOn w:val="Normal"/>
    <w:qFormat/>
    <w:rsid w:val="008b6b22"/>
    <w:pPr>
      <w:spacing w:lineRule="exact" w:line="240" w:before="0" w:after="160"/>
      <w:jc w:val="right"/>
    </w:pPr>
    <w:rPr>
      <w:lang w:val="en-GB" w:eastAsia="en-US"/>
    </w:rPr>
  </w:style>
  <w:style w:type="paragraph" w:styleId="Style56" w:customStyle="1">
    <w:name w:val="Знак Знак Знак Знак"/>
    <w:basedOn w:val="Normal"/>
    <w:uiPriority w:val="99"/>
    <w:qFormat/>
    <w:rsid w:val="00f706f5"/>
    <w:pPr>
      <w:spacing w:lineRule="exact" w:line="240" w:before="0" w:after="160"/>
      <w:jc w:val="right"/>
    </w:pPr>
    <w:rPr>
      <w:rFonts w:ascii="Arial" w:hAnsi="Arial" w:cs="Arial"/>
      <w:lang w:val="en-GB" w:eastAsia="en-US"/>
    </w:rPr>
  </w:style>
  <w:style w:type="paragraph" w:styleId="Annotationsubject">
    <w:name w:val="annotation subject"/>
    <w:basedOn w:val="Annotationtext"/>
    <w:next w:val="Annotationtext"/>
    <w:uiPriority w:val="99"/>
    <w:semiHidden/>
    <w:qFormat/>
    <w:rsid w:val="005745f9"/>
    <w:pPr>
      <w:widowControl w:val="false"/>
      <w:spacing w:lineRule="auto" w:line="240"/>
      <w:ind w:hanging="0"/>
      <w:jc w:val="left"/>
    </w:pPr>
    <w:rPr>
      <w:b/>
      <w:bCs/>
    </w:rPr>
  </w:style>
  <w:style w:type="paragraph" w:styleId="110">
    <w:name w:val="TOC 1"/>
    <w:basedOn w:val="Normal"/>
    <w:next w:val="Normal"/>
    <w:autoRedefine/>
    <w:uiPriority w:val="39"/>
    <w:rsid w:val="006526cb"/>
    <w:pPr>
      <w:tabs>
        <w:tab w:val="clear" w:pos="284"/>
        <w:tab w:val="right" w:pos="9064" w:leader="dot"/>
      </w:tabs>
      <w:ind w:left="284" w:hanging="284"/>
    </w:pPr>
    <w:rPr>
      <w:sz w:val="24"/>
      <w:szCs w:val="24"/>
    </w:rPr>
  </w:style>
  <w:style w:type="paragraph" w:styleId="45">
    <w:name w:val="TOC 4"/>
    <w:basedOn w:val="Normal"/>
    <w:next w:val="Normal"/>
    <w:autoRedefine/>
    <w:uiPriority w:val="39"/>
    <w:rsid w:val="00cb19e9"/>
    <w:pPr>
      <w:widowControl/>
      <w:spacing w:lineRule="auto" w:line="276" w:before="0" w:after="100"/>
      <w:ind w:left="660" w:hanging="0"/>
    </w:pPr>
    <w:rPr>
      <w:rFonts w:ascii="Calibri" w:hAnsi="Calibri"/>
      <w:sz w:val="22"/>
      <w:szCs w:val="22"/>
    </w:rPr>
  </w:style>
  <w:style w:type="paragraph" w:styleId="54">
    <w:name w:val="TOC 5"/>
    <w:basedOn w:val="Normal"/>
    <w:next w:val="Normal"/>
    <w:autoRedefine/>
    <w:uiPriority w:val="39"/>
    <w:rsid w:val="00cb19e9"/>
    <w:pPr>
      <w:widowControl/>
      <w:spacing w:lineRule="auto" w:line="276" w:before="0" w:after="100"/>
      <w:ind w:left="880" w:hanging="0"/>
    </w:pPr>
    <w:rPr>
      <w:rFonts w:ascii="Calibri" w:hAnsi="Calibri"/>
      <w:sz w:val="22"/>
      <w:szCs w:val="22"/>
    </w:rPr>
  </w:style>
  <w:style w:type="paragraph" w:styleId="64">
    <w:name w:val="TOC 6"/>
    <w:basedOn w:val="Normal"/>
    <w:next w:val="Normal"/>
    <w:autoRedefine/>
    <w:uiPriority w:val="39"/>
    <w:rsid w:val="00cb19e9"/>
    <w:pPr>
      <w:widowControl/>
      <w:spacing w:lineRule="auto" w:line="276" w:before="0" w:after="100"/>
      <w:ind w:left="1100" w:hanging="0"/>
    </w:pPr>
    <w:rPr>
      <w:rFonts w:ascii="Calibri" w:hAnsi="Calibri"/>
      <w:sz w:val="22"/>
      <w:szCs w:val="22"/>
    </w:rPr>
  </w:style>
  <w:style w:type="paragraph" w:styleId="73">
    <w:name w:val="TOC 7"/>
    <w:basedOn w:val="Normal"/>
    <w:next w:val="Normal"/>
    <w:autoRedefine/>
    <w:uiPriority w:val="39"/>
    <w:rsid w:val="00cb19e9"/>
    <w:pPr>
      <w:widowControl/>
      <w:spacing w:lineRule="auto" w:line="276" w:before="0" w:after="100"/>
      <w:ind w:left="1320" w:hanging="0"/>
    </w:pPr>
    <w:rPr>
      <w:rFonts w:ascii="Calibri" w:hAnsi="Calibri"/>
      <w:sz w:val="22"/>
      <w:szCs w:val="22"/>
    </w:rPr>
  </w:style>
  <w:style w:type="paragraph" w:styleId="82">
    <w:name w:val="TOC 8"/>
    <w:basedOn w:val="Normal"/>
    <w:next w:val="Normal"/>
    <w:autoRedefine/>
    <w:uiPriority w:val="39"/>
    <w:rsid w:val="00cb19e9"/>
    <w:pPr>
      <w:widowControl/>
      <w:spacing w:lineRule="auto" w:line="276" w:before="0" w:after="100"/>
      <w:ind w:left="1540" w:hanging="0"/>
    </w:pPr>
    <w:rPr>
      <w:rFonts w:ascii="Calibri" w:hAnsi="Calibri"/>
      <w:sz w:val="22"/>
      <w:szCs w:val="22"/>
    </w:rPr>
  </w:style>
  <w:style w:type="paragraph" w:styleId="92">
    <w:name w:val="TOC 9"/>
    <w:basedOn w:val="Normal"/>
    <w:next w:val="Normal"/>
    <w:autoRedefine/>
    <w:uiPriority w:val="39"/>
    <w:rsid w:val="00cb19e9"/>
    <w:pPr>
      <w:widowControl/>
      <w:spacing w:lineRule="auto" w:line="276" w:before="0" w:after="100"/>
      <w:ind w:left="1760" w:hanging="0"/>
    </w:pPr>
    <w:rPr>
      <w:rFonts w:ascii="Calibri" w:hAnsi="Calibri"/>
      <w:sz w:val="22"/>
      <w:szCs w:val="22"/>
    </w:rPr>
  </w:style>
  <w:style w:type="paragraph" w:styleId="Style57" w:customStyle="1">
    <w:name w:val="Знак"/>
    <w:basedOn w:val="Normal"/>
    <w:uiPriority w:val="99"/>
    <w:qFormat/>
    <w:rsid w:val="00754d59"/>
    <w:pPr>
      <w:spacing w:lineRule="exact" w:line="240" w:before="0" w:after="160"/>
      <w:jc w:val="right"/>
    </w:pPr>
    <w:rPr>
      <w:lang w:val="en-GB" w:eastAsia="en-US"/>
    </w:rPr>
  </w:style>
  <w:style w:type="paragraph" w:styleId="25" w:customStyle="1">
    <w:name w:val="Пункт_2"/>
    <w:basedOn w:val="Normal"/>
    <w:link w:val="24"/>
    <w:qFormat/>
    <w:rsid w:val="000175c7"/>
    <w:pPr>
      <w:widowControl/>
      <w:tabs>
        <w:tab w:val="clear" w:pos="284"/>
        <w:tab w:val="left" w:pos="1134" w:leader="none"/>
      </w:tabs>
      <w:spacing w:lineRule="auto" w:line="360"/>
      <w:ind w:left="1134" w:hanging="1133"/>
      <w:jc w:val="both"/>
    </w:pPr>
    <w:rPr>
      <w:sz w:val="28"/>
    </w:rPr>
  </w:style>
  <w:style w:type="paragraph" w:styleId="111" w:customStyle="1">
    <w:name w:val="Пункт_1"/>
    <w:basedOn w:val="Normal"/>
    <w:qFormat/>
    <w:rsid w:val="000175c7"/>
    <w:pPr>
      <w:keepNext w:val="true"/>
      <w:widowControl/>
      <w:tabs>
        <w:tab w:val="clear" w:pos="284"/>
        <w:tab w:val="left" w:pos="568" w:leader="none"/>
      </w:tabs>
      <w:spacing w:before="480" w:after="240"/>
      <w:ind w:left="567" w:hanging="567"/>
      <w:jc w:val="center"/>
      <w:outlineLvl w:val="0"/>
    </w:pPr>
    <w:rPr>
      <w:rFonts w:ascii="Arial" w:hAnsi="Arial"/>
      <w:b/>
      <w:sz w:val="32"/>
      <w:szCs w:val="28"/>
    </w:rPr>
  </w:style>
  <w:style w:type="paragraph" w:styleId="213" w:customStyle="1">
    <w:name w:val="Основной текст 2 Знак1"/>
    <w:basedOn w:val="Normal"/>
    <w:uiPriority w:val="99"/>
    <w:qFormat/>
    <w:rsid w:val="001103d9"/>
    <w:pPr>
      <w:widowControl/>
      <w:ind w:left="720" w:hanging="0"/>
    </w:pPr>
    <w:rPr>
      <w:rFonts w:eastAsia="Calibri"/>
      <w:sz w:val="24"/>
      <w:szCs w:val="24"/>
    </w:rPr>
  </w:style>
  <w:style w:type="paragraph" w:styleId="Revision">
    <w:name w:val="Revision"/>
    <w:uiPriority w:val="99"/>
    <w:semiHidden/>
    <w:qFormat/>
    <w:rsid w:val="004c302c"/>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Style58">
    <w:name w:val="Endnote Text"/>
    <w:basedOn w:val="Normal"/>
    <w:uiPriority w:val="99"/>
    <w:unhideWhenUsed/>
    <w:rsid w:val="00d3130e"/>
    <w:pPr/>
    <w:rPr/>
  </w:style>
  <w:style w:type="paragraph" w:styleId="Center" w:customStyle="1">
    <w:name w:val="Center"/>
    <w:basedOn w:val="Normal"/>
    <w:qFormat/>
    <w:rsid w:val="00751440"/>
    <w:pPr>
      <w:widowControl/>
      <w:spacing w:before="480" w:after="480"/>
      <w:jc w:val="center"/>
    </w:pPr>
    <w:rPr>
      <w:sz w:val="24"/>
    </w:rPr>
  </w:style>
  <w:style w:type="paragraph" w:styleId="ConsPlusNonformat" w:customStyle="1">
    <w:name w:val="ConsPlusNonformat"/>
    <w:uiPriority w:val="99"/>
    <w:qFormat/>
    <w:rsid w:val="00751440"/>
    <w:pPr>
      <w:widowControl w:val="false"/>
      <w:bidi w:val="0"/>
      <w:jc w:val="left"/>
    </w:pPr>
    <w:rPr>
      <w:rFonts w:ascii="Courier New" w:hAnsi="Courier New" w:eastAsia="" w:cs="Courier New" w:eastAsiaTheme="minorEastAsia"/>
      <w:color w:val="auto"/>
      <w:kern w:val="0"/>
      <w:sz w:val="20"/>
      <w:szCs w:val="20"/>
      <w:lang w:val="ru-RU" w:eastAsia="ru-RU" w:bidi="ar-SA"/>
    </w:rPr>
  </w:style>
  <w:style w:type="paragraph" w:styleId="S1" w:customStyle="1">
    <w:name w:val="s_1"/>
    <w:basedOn w:val="Normal"/>
    <w:qFormat/>
    <w:rsid w:val="00ec024e"/>
    <w:pPr>
      <w:widowControl/>
      <w:spacing w:beforeAutospacing="1" w:afterAutospacing="1"/>
    </w:pPr>
    <w:rPr>
      <w:sz w:val="24"/>
      <w:szCs w:val="24"/>
    </w:rPr>
  </w:style>
  <w:style w:type="paragraph" w:styleId="NoSpacing">
    <w:name w:val="No Spacing"/>
    <w:uiPriority w:val="1"/>
    <w:qFormat/>
    <w:rsid w:val="00590370"/>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Caaieiaie2" w:customStyle="1">
    <w:name w:val="caaieiaie 2"/>
    <w:basedOn w:val="Style55"/>
    <w:next w:val="Style55"/>
    <w:qFormat/>
    <w:rsid w:val="00590370"/>
    <w:pPr>
      <w:keepNext w:val="true"/>
      <w:spacing w:lineRule="auto" w:line="240" w:before="0" w:after="0"/>
      <w:jc w:val="center"/>
    </w:pPr>
    <w:rPr>
      <w:b/>
      <w:bCs/>
      <w:sz w:val="32"/>
      <w:szCs w:val="32"/>
      <w:lang w:val="ru-RU" w:eastAsia="ru-RU"/>
    </w:rPr>
  </w:style>
  <w:style w:type="paragraph" w:styleId="Xl48" w:customStyle="1">
    <w:name w:val="xl48"/>
    <w:basedOn w:val="Normal"/>
    <w:qFormat/>
    <w:rsid w:val="00590370"/>
    <w:pPr>
      <w:widowControl/>
      <w:pBdr>
        <w:bottom w:val="single" w:sz="4" w:space="0" w:color="000000"/>
      </w:pBdr>
      <w:spacing w:beforeAutospacing="1" w:afterAutospacing="1"/>
      <w:jc w:val="center"/>
      <w:textAlignment w:val="center"/>
    </w:pPr>
    <w:rPr>
      <w:rFonts w:eastAsia="Arial Unicode MS"/>
      <w:b/>
      <w:bCs/>
      <w:sz w:val="22"/>
      <w:szCs w:val="22"/>
    </w:rPr>
  </w:style>
  <w:style w:type="paragraph" w:styleId="26" w:customStyle="1">
    <w:name w:val="Пункт_2_заглав"/>
    <w:basedOn w:val="25"/>
    <w:next w:val="25"/>
    <w:uiPriority w:val="99"/>
    <w:qFormat/>
    <w:rsid w:val="005364f9"/>
    <w:pPr>
      <w:keepNext w:val="true"/>
      <w:suppressAutoHyphens w:val="true"/>
      <w:spacing w:before="360" w:after="120"/>
      <w:outlineLvl w:val="1"/>
    </w:pPr>
    <w:rPr>
      <w:b/>
    </w:rPr>
  </w:style>
  <w:style w:type="paragraph" w:styleId="DE7B8801F2B1483F98D539CC92927118" w:customStyle="1">
    <w:name w:val="DE7B8801F2B1483F98D539CC92927118"/>
    <w:qFormat/>
    <w:rsid w:val="0074697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0"/>
      <w:szCs w:val="22"/>
      <w:lang w:val="ru-RU" w:eastAsia="ru-RU" w:bidi="ar-SA"/>
    </w:rPr>
  </w:style>
  <w:style w:type="paragraph" w:styleId="Style59" w:customStyle="1">
    <w:name w:val="Содержимое врезки"/>
    <w:basedOn w:val="Normal"/>
    <w:qFormat/>
    <w:pPr/>
    <w:rPr/>
  </w:style>
  <w:style w:type="paragraph" w:styleId="Cef1edeee2edeee9f2e5eaf1f2" w:customStyle="1">
    <w:name w:val="Оceсf1нedоeeвe2нedоeeйe9 тf2еe5кeaсf1тf2"/>
    <w:basedOn w:val="Normal"/>
    <w:uiPriority w:val="99"/>
    <w:qFormat/>
    <w:rsid w:val="00644cd1"/>
    <w:pPr>
      <w:widowControl/>
      <w:shd w:val="clear" w:color="auto" w:fill="FFFFFF"/>
      <w:spacing w:lineRule="exact" w:line="274" w:before="120" w:after="0"/>
    </w:pPr>
    <w:rPr>
      <w:rFonts w:ascii="Calibri" w:hAnsi="Calibri" w:cs="Calibri"/>
      <w:sz w:val="23"/>
      <w:szCs w:val="23"/>
    </w:rPr>
  </w:style>
  <w:style w:type="paragraph" w:styleId="Style60">
    <w:name w:val="Содержимое таблицы"/>
    <w:basedOn w:val="Normal"/>
    <w:qFormat/>
    <w:pPr>
      <w:suppressLineNumbers/>
    </w:pPr>
    <w:rPr/>
  </w:style>
  <w:style w:type="paragraph" w:styleId="Style61">
    <w:name w:val="Заголовок таблицы"/>
    <w:basedOn w:val="Style60"/>
    <w:qFormat/>
    <w:pPr>
      <w:suppressLineNumbers/>
      <w:jc w:val="center"/>
    </w:pPr>
    <w:rPr>
      <w:b/>
      <w:bCs/>
    </w:rPr>
  </w:style>
  <w:style w:type="numbering" w:styleId="NoList" w:default="1">
    <w:name w:val="No List"/>
    <w:uiPriority w:val="99"/>
    <w:semiHidden/>
    <w:unhideWhenUsed/>
    <w:qFormat/>
  </w:style>
  <w:style w:type="numbering" w:styleId="Style62" w:customStyle="1">
    <w:name w:val="Д_Стиль"/>
    <w:qFormat/>
    <w:rsid w:val="003d0675"/>
  </w:style>
  <w:style w:type="numbering" w:styleId="46" w:customStyle="1">
    <w:name w:val="Стиль4"/>
    <w:uiPriority w:val="99"/>
    <w:qFormat/>
    <w:rsid w:val="00b9365e"/>
  </w:style>
  <w:style w:type="numbering" w:styleId="55" w:customStyle="1">
    <w:name w:val="Стиль5"/>
    <w:uiPriority w:val="99"/>
    <w:qFormat/>
    <w:rsid w:val="00e149d0"/>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7">
    <w:name w:val="Table Grid"/>
    <w:basedOn w:val="a1"/>
    <w:rsid w:val="00892795"/>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1"/>
    <w:uiPriority w:val="59"/>
    <w:rsid w:val="009f10cc"/>
    <w:rPr>
      <w:rFonts w:asciiTheme="minorHAnsi" w:hAnsiTheme="minorHAnsi" w:eastAsiaTheme="minorHAnsi" w:cstheme="minorBid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12088083.415" TargetMode="External"/><Relationship Id="rId4" Type="http://schemas.openxmlformats.org/officeDocument/2006/relationships/hyperlink" Target="garantf1://12088083.416" TargetMode="External"/><Relationship Id="rId5" Type="http://schemas.openxmlformats.org/officeDocument/2006/relationships/hyperlink" Target="garantf1://12088083.415" TargetMode="External"/><Relationship Id="rId6" Type="http://schemas.openxmlformats.org/officeDocument/2006/relationships/hyperlink" Target="consultantplus://offline/ref=44ED988308F12E2DC218E0243A297BE5DDED3D436847BA12ECF25E2D1Fd8V0K" TargetMode="External"/><Relationship Id="rId7" Type="http://schemas.openxmlformats.org/officeDocument/2006/relationships/hyperlink" Target="consultantplus://offline/ref=44ED988308F12E2DC218E0243A297BE5DDED3D436847BA12ECF25E2D1F8097B68C92A1F9dAVCK" TargetMode="External"/><Relationship Id="rId8" Type="http://schemas.openxmlformats.org/officeDocument/2006/relationships/hyperlink" Target="consultantplus://offline/ref=44ED988308F12E2DC218E0243A297BE5DDED3D436847BA12ECF25E2D1F8097B68C92A1FEA98C32A4d0VDK" TargetMode="External"/><Relationship Id="rId9" Type="http://schemas.openxmlformats.org/officeDocument/2006/relationships/hyperlink" Target="consultantplus://offline/ref=44ED988308F12E2DC218E0243A297BE5DDED3D436847BA12ECF25E2D1Fd8V0K" TargetMode="External"/><Relationship Id="rId10" Type="http://schemas.openxmlformats.org/officeDocument/2006/relationships/hyperlink" Target="consultantplus://offline/ref=44ED988308F12E2DC218E0243A297BE5DDED3D436847BA12ECF25E2D1F8097B68C92A1F9dAVCK" TargetMode="External"/><Relationship Id="rId11" Type="http://schemas.openxmlformats.org/officeDocument/2006/relationships/hyperlink" Target="consultantplus://offline/ref=44ED988308F12E2DC218E0243A297BE5DDED3D436847BA12ECF25E2D1F8097B68C92A1FEA98C32A4d0VDK" TargetMode="External"/><Relationship Id="rId12" Type="http://schemas.openxmlformats.org/officeDocument/2006/relationships/image" Target="media/image2.wmf"/><Relationship Id="rId13" Type="http://schemas.openxmlformats.org/officeDocument/2006/relationships/hyperlink" Target="consultantplus://offline/ref=44ED988308F12E2DC218E0243A297BE5DDED3D436847BA12ECF25E2D1Fd8V0K" TargetMode="External"/><Relationship Id="rId14" Type="http://schemas.openxmlformats.org/officeDocument/2006/relationships/hyperlink" Target="consultantplus://offline/ref=44ED988308F12E2DC218E0243A297BE5DDED3D436847BA12ECF25E2D1F8097B68C92A1F9dAVCK" TargetMode="External"/><Relationship Id="rId15" Type="http://schemas.openxmlformats.org/officeDocument/2006/relationships/hyperlink" Target="consultantplus://offline/ref=44ED988308F12E2DC218E0243A297BE5DDED3D436847BA12ECF25E2D1F8097B68C92A1FEA98C32A4d0VDK" TargetMode="External"/><Relationship Id="rId16" Type="http://schemas.openxmlformats.org/officeDocument/2006/relationships/hyperlink" Target="consultantplus://offline/ref=44ED988308F12E2DC218E0243A297BE5DDED3D436847BA12ECF25E2D1Fd8V0K" TargetMode="External"/><Relationship Id="rId17" Type="http://schemas.openxmlformats.org/officeDocument/2006/relationships/hyperlink" Target="consultantplus://offline/ref=44ED988308F12E2DC218E0243A297BE5DDED3D436847BA12ECF25E2D1F8097B68C92A1F9dAVCK" TargetMode="External"/><Relationship Id="rId18" Type="http://schemas.openxmlformats.org/officeDocument/2006/relationships/hyperlink" Target="consultantplus://offline/ref=44ED988308F12E2DC218E0243A297BE5DDED3D436847BA12ECF25E2D1F8097B68C92A1FEA98C32A4d0VDK" TargetMode="External"/><Relationship Id="rId19" Type="http://schemas.openxmlformats.org/officeDocument/2006/relationships/hyperlink" Target="consultantplus://offline/ref=44ED988308F12E2DC218E0243A297BE5DDED3D436847BA12ECF25E2D1Fd8V0K" TargetMode="External"/><Relationship Id="rId20"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44ED988308F12E2DC218E0243A297BE5DDED3D436847BA12ECF25E2D1F8097B68C92A1FEA98C32A4d0VDK" TargetMode="External"/><Relationship Id="rId22"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consultantplus://offline/ref=44ED988308F12E2DC218E0243A297BE5DDED3D436847BA12ECF25E2D1F8097B68C92A1F9dAVCK" TargetMode="External"/><Relationship Id="rId24"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24A4D12528D545A8290AD8A4A4E23193BE87D082DEF4EFA6C2AF17AABEn2c0D" TargetMode="External"/><Relationship Id="rId26" Type="http://schemas.openxmlformats.org/officeDocument/2006/relationships/hyperlink" Target="consultantplus://offline/ref=24A4D12528D545A8290AD8A4A4E23193BE87D082DEF4EFA6C2AF17AABEn2c0D" TargetMode="External"/><Relationship Id="rId27" Type="http://schemas.openxmlformats.org/officeDocument/2006/relationships/footnotes" Target="footnotes.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C435-8D27-4911-80F0-0DE59C01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Application>LibreOffice/6.2.4.2$Windows_x86 LibreOffice_project/2412653d852ce75f65fbfa83fb7e7b669a126d64</Application>
  <Pages>59</Pages>
  <Words>39401</Words>
  <Characters>275265</Characters>
  <CharactersWithSpaces>316992</CharactersWithSpaces>
  <Paragraphs>1694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2018-09-04T03:26:00Z</dcterms:created>
  <dc:creator>Положение о закупках товаров, работ, услуг для МУП «Водоканал» г. Благовещенск 2020 г</dc:creator>
  <dc:description/>
  <dc:language>ru-RU</dc:language>
  <cp:lastModifiedBy/>
  <cp:lastPrinted>2020-12-14T15:40:23Z</cp:lastPrinted>
  <dcterms:modified xsi:type="dcterms:W3CDTF">2020-12-21T11:33:21Z</dcterms:modified>
  <cp:revision>410</cp:revision>
  <dc:subject/>
  <dc:title>УТВЕРЖДЕНО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nabled">
    <vt:lpwstr>True</vt:lpwstr>
  </property>
  <property fmtid="{D5CDD505-2E9C-101B-9397-08002B2CF9AE}" pid="9" name="MSIP_Label_65c3b1a5-3e25-4525-b923-a0572e679d8b_Extended_MSFT_Method">
    <vt:lpwstr>Automatic</vt:lpwstr>
  </property>
  <property fmtid="{D5CDD505-2E9C-101B-9397-08002B2CF9AE}" pid="10" name="MSIP_Label_65c3b1a5-3e25-4525-b923-a0572e679d8b_Name">
    <vt:lpwstr>Internal</vt:lpwstr>
  </property>
  <property fmtid="{D5CDD505-2E9C-101B-9397-08002B2CF9AE}" pid="11" name="MSIP_Label_65c3b1a5-3e25-4525-b923-a0572e679d8b_Owner">
    <vt:lpwstr>elena.birikh@fortum.com</vt:lpwstr>
  </property>
  <property fmtid="{D5CDD505-2E9C-101B-9397-08002B2CF9AE}" pid="12" name="MSIP_Label_65c3b1a5-3e25-4525-b923-a0572e679d8b_Ref">
    <vt:lpwstr>https://api.informationprotection.azure.com/api/62a9c2c8-8b09-43be-a7fb-9a87875714a9</vt:lpwstr>
  </property>
  <property fmtid="{D5CDD505-2E9C-101B-9397-08002B2CF9AE}" pid="13" name="MSIP_Label_65c3b1a5-3e25-4525-b923-a0572e679d8b_SetDate">
    <vt:lpwstr>2018-07-03T15:35:09.2760190+05:00</vt:lpwstr>
  </property>
  <property fmtid="{D5CDD505-2E9C-101B-9397-08002B2CF9AE}" pid="14" name="MSIP_Label_65c3b1a5-3e25-4525-b923-a0572e679d8b_SiteId">
    <vt:lpwstr>62a9c2c8-8b09-43be-a7fb-9a87875714a9</vt:lpwstr>
  </property>
  <property fmtid="{D5CDD505-2E9C-101B-9397-08002B2CF9AE}" pid="15" name="MSIP_Label_f45044c0-b6aa-4b2b-834d-65c9ef8bb134_Application">
    <vt:lpwstr>Microsoft Azure Information Protection</vt:lpwstr>
  </property>
  <property fmtid="{D5CDD505-2E9C-101B-9397-08002B2CF9AE}" pid="16" name="MSIP_Label_f45044c0-b6aa-4b2b-834d-65c9ef8bb134_Enabled">
    <vt:lpwstr>True</vt:lpwstr>
  </property>
  <property fmtid="{D5CDD505-2E9C-101B-9397-08002B2CF9AE}" pid="17" name="MSIP_Label_f45044c0-b6aa-4b2b-834d-65c9ef8bb134_Extended_MSFT_Method">
    <vt:lpwstr>Automatic</vt:lpwstr>
  </property>
  <property fmtid="{D5CDD505-2E9C-101B-9397-08002B2CF9AE}" pid="18" name="MSIP_Label_f45044c0-b6aa-4b2b-834d-65c9ef8bb134_Name">
    <vt:lpwstr>Hide Visual Label</vt:lpwstr>
  </property>
  <property fmtid="{D5CDD505-2E9C-101B-9397-08002B2CF9AE}" pid="19" name="MSIP_Label_f45044c0-b6aa-4b2b-834d-65c9ef8bb134_Owner">
    <vt:lpwstr>elena.birikh@fortum.com</vt:lpwstr>
  </property>
  <property fmtid="{D5CDD505-2E9C-101B-9397-08002B2CF9AE}" pid="20" name="MSIP_Label_f45044c0-b6aa-4b2b-834d-65c9ef8bb134_Parent">
    <vt:lpwstr>65c3b1a5-3e25-4525-b923-a0572e679d8b</vt:lpwstr>
  </property>
  <property fmtid="{D5CDD505-2E9C-101B-9397-08002B2CF9AE}" pid="21" name="MSIP_Label_f45044c0-b6aa-4b2b-834d-65c9ef8bb134_Ref">
    <vt:lpwstr>https://api.informationprotection.azure.com/api/62a9c2c8-8b09-43be-a7fb-9a87875714a9</vt:lpwstr>
  </property>
  <property fmtid="{D5CDD505-2E9C-101B-9397-08002B2CF9AE}" pid="22" name="MSIP_Label_f45044c0-b6aa-4b2b-834d-65c9ef8bb134_SetDate">
    <vt:lpwstr>2018-07-03T15:35:09.2760190+05:00</vt:lpwstr>
  </property>
  <property fmtid="{D5CDD505-2E9C-101B-9397-08002B2CF9AE}" pid="23" name="MSIP_Label_f45044c0-b6aa-4b2b-834d-65c9ef8bb134_SiteId">
    <vt:lpwstr>62a9c2c8-8b09-43be-a7fb-9a87875714a9</vt:lpwstr>
  </property>
  <property fmtid="{D5CDD505-2E9C-101B-9397-08002B2CF9AE}" pid="24" name="ScaleCrop">
    <vt:bool>0</vt:bool>
  </property>
  <property fmtid="{D5CDD505-2E9C-101B-9397-08002B2CF9AE}" pid="25" name="Sensitivity">
    <vt:lpwstr>Internal Hide Visual Label</vt:lpwstr>
  </property>
  <property fmtid="{D5CDD505-2E9C-101B-9397-08002B2CF9AE}" pid="26" name="ShareDoc">
    <vt:bool>0</vt:bool>
  </property>
</Properties>
</file>